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BAB28" w14:textId="77777777" w:rsidR="00B30C8C" w:rsidRDefault="00BB7C43" w:rsidP="00A82655">
      <w:pPr>
        <w:spacing w:after="0"/>
      </w:pPr>
      <w:r>
        <w:rPr>
          <w:rFonts w:ascii="Times New Roman" w:eastAsia="Times New Roman" w:hAnsi="Times New Roman" w:cs="Times New Roman"/>
          <w:b/>
          <w:sz w:val="24"/>
        </w:rPr>
        <w:t xml:space="preserve">Application Instructions </w:t>
      </w:r>
    </w:p>
    <w:p w14:paraId="4911CFBC" w14:textId="5EF417A0" w:rsidR="00B30C8C" w:rsidRDefault="00BB7C43">
      <w:pPr>
        <w:spacing w:after="10" w:line="249" w:lineRule="auto"/>
        <w:ind w:left="282" w:right="1421" w:hanging="10"/>
      </w:pPr>
      <w:r>
        <w:rPr>
          <w:rFonts w:ascii="Times New Roman" w:eastAsia="Times New Roman" w:hAnsi="Times New Roman" w:cs="Times New Roman"/>
          <w:sz w:val="24"/>
        </w:rPr>
        <w:t xml:space="preserve">I. </w:t>
      </w:r>
      <w:r>
        <w:rPr>
          <w:rFonts w:ascii="Times New Roman" w:eastAsia="Times New Roman" w:hAnsi="Times New Roman" w:cs="Times New Roman"/>
          <w:sz w:val="24"/>
          <w:u w:val="single" w:color="000000"/>
        </w:rPr>
        <w:t>Application</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due by </w:t>
      </w:r>
      <w:r w:rsidR="005570A8">
        <w:rPr>
          <w:rFonts w:ascii="Times New Roman" w:eastAsia="Times New Roman" w:hAnsi="Times New Roman" w:cs="Times New Roman"/>
          <w:sz w:val="24"/>
          <w:u w:val="single" w:color="000000"/>
        </w:rPr>
        <w:t>October 30</w:t>
      </w:r>
      <w:r>
        <w:rPr>
          <w:rFonts w:ascii="Times New Roman" w:eastAsia="Times New Roman" w:hAnsi="Times New Roman" w:cs="Times New Roman"/>
          <w:sz w:val="24"/>
          <w:u w:val="single" w:color="000000"/>
        </w:rPr>
        <w:t>, 20</w:t>
      </w:r>
      <w:r w:rsidR="005570A8">
        <w:rPr>
          <w:rFonts w:ascii="Times New Roman" w:eastAsia="Times New Roman" w:hAnsi="Times New Roman" w:cs="Times New Roman"/>
          <w:sz w:val="24"/>
          <w:u w:val="single" w:color="000000"/>
        </w:rPr>
        <w:t>20</w:t>
      </w:r>
      <w:r>
        <w:rPr>
          <w:rFonts w:ascii="Times New Roman" w:eastAsia="Times New Roman" w:hAnsi="Times New Roman" w:cs="Times New Roman"/>
          <w:sz w:val="24"/>
          <w:u w:val="single" w:color="000000"/>
        </w:rPr>
        <w:t>, 5 PM EST</w:t>
      </w:r>
      <w:r>
        <w:rPr>
          <w:rFonts w:ascii="Times New Roman" w:eastAsia="Times New Roman" w:hAnsi="Times New Roman" w:cs="Times New Roman"/>
          <w:sz w:val="24"/>
        </w:rPr>
        <w:t xml:space="preserve">. </w:t>
      </w:r>
    </w:p>
    <w:p w14:paraId="4B5B2D99" w14:textId="77777777" w:rsidR="00B30C8C" w:rsidRDefault="00BB7C43" w:rsidP="006D02B8">
      <w:pPr>
        <w:numPr>
          <w:ilvl w:val="0"/>
          <w:numId w:val="1"/>
        </w:numPr>
        <w:spacing w:after="10" w:line="249" w:lineRule="auto"/>
        <w:ind w:hanging="229"/>
      </w:pPr>
      <w:r>
        <w:rPr>
          <w:rFonts w:ascii="Times New Roman" w:eastAsia="Times New Roman" w:hAnsi="Times New Roman" w:cs="Times New Roman"/>
          <w:sz w:val="24"/>
        </w:rPr>
        <w:t xml:space="preserve">Application Form (attached) </w:t>
      </w:r>
    </w:p>
    <w:p w14:paraId="03F1304F" w14:textId="77777777" w:rsidR="00B30C8C" w:rsidRDefault="00BB7C43">
      <w:pPr>
        <w:numPr>
          <w:ilvl w:val="0"/>
          <w:numId w:val="1"/>
        </w:numPr>
        <w:spacing w:after="10" w:line="249" w:lineRule="auto"/>
        <w:ind w:hanging="242"/>
      </w:pPr>
      <w:r>
        <w:rPr>
          <w:rFonts w:ascii="Times New Roman" w:eastAsia="Times New Roman" w:hAnsi="Times New Roman" w:cs="Times New Roman"/>
          <w:sz w:val="24"/>
        </w:rPr>
        <w:t xml:space="preserve">Research Plan </w:t>
      </w:r>
    </w:p>
    <w:p w14:paraId="56D7057D" w14:textId="77777777" w:rsidR="00B30C8C" w:rsidRDefault="00BB7C43" w:rsidP="00EC16B8">
      <w:pPr>
        <w:numPr>
          <w:ilvl w:val="1"/>
          <w:numId w:val="1"/>
        </w:numPr>
        <w:spacing w:after="10" w:line="249" w:lineRule="auto"/>
        <w:ind w:firstLine="399"/>
      </w:pPr>
      <w:r>
        <w:rPr>
          <w:rFonts w:ascii="Times New Roman" w:eastAsia="Times New Roman" w:hAnsi="Times New Roman" w:cs="Times New Roman"/>
          <w:sz w:val="24"/>
        </w:rPr>
        <w:t xml:space="preserve">Specific aims (1 page recommended) </w:t>
      </w:r>
    </w:p>
    <w:p w14:paraId="11FA6E7F" w14:textId="77777777" w:rsidR="00B30C8C" w:rsidRDefault="00BB7C43" w:rsidP="00EC16B8">
      <w:pPr>
        <w:numPr>
          <w:ilvl w:val="1"/>
          <w:numId w:val="1"/>
        </w:numPr>
        <w:spacing w:after="10" w:line="249" w:lineRule="auto"/>
        <w:ind w:firstLine="399"/>
      </w:pPr>
      <w:r>
        <w:rPr>
          <w:rFonts w:ascii="Times New Roman" w:eastAsia="Times New Roman" w:hAnsi="Times New Roman" w:cs="Times New Roman"/>
          <w:sz w:val="24"/>
        </w:rPr>
        <w:t xml:space="preserve">Background (1/2 page recommended) </w:t>
      </w:r>
    </w:p>
    <w:p w14:paraId="4F6DA8B2" w14:textId="77777777" w:rsidR="00B30C8C" w:rsidRDefault="00BB7C43" w:rsidP="00EC16B8">
      <w:pPr>
        <w:numPr>
          <w:ilvl w:val="1"/>
          <w:numId w:val="1"/>
        </w:numPr>
        <w:spacing w:after="10" w:line="249" w:lineRule="auto"/>
        <w:ind w:firstLine="399"/>
      </w:pPr>
      <w:r>
        <w:rPr>
          <w:rFonts w:ascii="Times New Roman" w:eastAsia="Times New Roman" w:hAnsi="Times New Roman" w:cs="Times New Roman"/>
          <w:sz w:val="24"/>
        </w:rPr>
        <w:t xml:space="preserve">Research design, methods, and feasibility (2.5 pages recommended) </w:t>
      </w:r>
    </w:p>
    <w:p w14:paraId="3CED9519" w14:textId="77777777" w:rsidR="00B30C8C" w:rsidRPr="00EC16B8" w:rsidRDefault="00BB7C43" w:rsidP="00EC16B8">
      <w:pPr>
        <w:numPr>
          <w:ilvl w:val="1"/>
          <w:numId w:val="1"/>
        </w:numPr>
        <w:spacing w:after="10" w:line="249" w:lineRule="auto"/>
        <w:ind w:firstLine="399"/>
        <w:rPr>
          <w:rFonts w:ascii="Times New Roman" w:hAnsi="Times New Roman" w:cs="Times New Roman"/>
          <w:sz w:val="24"/>
          <w:szCs w:val="24"/>
        </w:rPr>
      </w:pPr>
      <w:r w:rsidRPr="00EC16B8">
        <w:rPr>
          <w:rFonts w:ascii="Times New Roman" w:eastAsia="Times New Roman" w:hAnsi="Times New Roman" w:cs="Times New Roman"/>
          <w:sz w:val="24"/>
          <w:szCs w:val="24"/>
        </w:rPr>
        <w:t xml:space="preserve">Preliminary Data, preferred but optional (1 page recommended) </w:t>
      </w:r>
    </w:p>
    <w:p w14:paraId="017DB129" w14:textId="77777777" w:rsidR="00B30C8C" w:rsidRPr="00EC16B8" w:rsidRDefault="00BB7C43" w:rsidP="00EC16B8">
      <w:pPr>
        <w:tabs>
          <w:tab w:val="center" w:pos="272"/>
          <w:tab w:val="center" w:pos="4151"/>
        </w:tabs>
        <w:spacing w:after="10" w:line="249" w:lineRule="auto"/>
        <w:ind w:firstLine="399"/>
        <w:rPr>
          <w:rFonts w:ascii="Times New Roman" w:hAnsi="Times New Roman" w:cs="Times New Roman"/>
          <w:sz w:val="24"/>
          <w:szCs w:val="24"/>
        </w:rPr>
      </w:pPr>
      <w:r w:rsidRPr="00EC16B8">
        <w:rPr>
          <w:rFonts w:ascii="Times New Roman" w:eastAsia="Times New Roman" w:hAnsi="Times New Roman" w:cs="Times New Roman"/>
          <w:sz w:val="24"/>
          <w:szCs w:val="24"/>
        </w:rPr>
        <w:t xml:space="preserve">Sections A-D may be a maximum of 5 pages, excluding references  </w:t>
      </w:r>
    </w:p>
    <w:p w14:paraId="4E021389" w14:textId="17FD4044" w:rsidR="00EC16B8" w:rsidRPr="00EC16B8" w:rsidRDefault="00EC16B8" w:rsidP="00EC16B8">
      <w:pPr>
        <w:numPr>
          <w:ilvl w:val="1"/>
          <w:numId w:val="1"/>
        </w:numPr>
        <w:spacing w:after="10" w:line="249" w:lineRule="auto"/>
        <w:ind w:firstLine="399"/>
        <w:rPr>
          <w:rFonts w:ascii="Times New Roman" w:hAnsi="Times New Roman" w:cs="Times New Roman"/>
          <w:sz w:val="24"/>
          <w:szCs w:val="24"/>
        </w:rPr>
      </w:pPr>
      <w:r w:rsidRPr="00EC16B8">
        <w:rPr>
          <w:rFonts w:ascii="Times New Roman" w:hAnsi="Times New Roman" w:cs="Times New Roman"/>
          <w:sz w:val="24"/>
          <w:szCs w:val="24"/>
        </w:rPr>
        <w:t>Budget (please follow attached template)</w:t>
      </w:r>
    </w:p>
    <w:p w14:paraId="40B45DF7" w14:textId="77777777" w:rsidR="00B30C8C" w:rsidRDefault="00BB7C43" w:rsidP="00EC16B8">
      <w:pPr>
        <w:numPr>
          <w:ilvl w:val="1"/>
          <w:numId w:val="1"/>
        </w:numPr>
        <w:spacing w:after="10" w:line="249" w:lineRule="auto"/>
        <w:ind w:firstLine="399"/>
      </w:pPr>
      <w:r>
        <w:rPr>
          <w:rFonts w:ascii="Times New Roman" w:eastAsia="Times New Roman" w:hAnsi="Times New Roman" w:cs="Times New Roman"/>
          <w:sz w:val="24"/>
        </w:rPr>
        <w:t xml:space="preserve">Career goals, including how the MGH K12 research scholar program will advance these goals, and a rationale for requested duration of support (2-4 years) (1 page max) </w:t>
      </w:r>
    </w:p>
    <w:p w14:paraId="6285A0F3" w14:textId="77777777" w:rsidR="00B30C8C" w:rsidRDefault="00BB7C43" w:rsidP="00EC16B8">
      <w:pPr>
        <w:numPr>
          <w:ilvl w:val="1"/>
          <w:numId w:val="1"/>
        </w:numPr>
        <w:spacing w:after="10" w:line="249" w:lineRule="auto"/>
        <w:ind w:firstLine="399"/>
      </w:pPr>
      <w:r>
        <w:rPr>
          <w:rFonts w:ascii="Times New Roman" w:eastAsia="Times New Roman" w:hAnsi="Times New Roman" w:cs="Times New Roman"/>
          <w:sz w:val="24"/>
        </w:rPr>
        <w:t xml:space="preserve">References </w:t>
      </w:r>
    </w:p>
    <w:p w14:paraId="3B7C6A69" w14:textId="77777777" w:rsidR="00B30C8C" w:rsidRDefault="00BB7C43">
      <w:pPr>
        <w:numPr>
          <w:ilvl w:val="0"/>
          <w:numId w:val="1"/>
        </w:numPr>
        <w:spacing w:after="4" w:line="250" w:lineRule="auto"/>
        <w:ind w:hanging="242"/>
      </w:pPr>
      <w:proofErr w:type="spellStart"/>
      <w:r>
        <w:rPr>
          <w:rFonts w:ascii="Times New Roman" w:eastAsia="Times New Roman" w:hAnsi="Times New Roman" w:cs="Times New Roman"/>
          <w:sz w:val="24"/>
        </w:rPr>
        <w:t>Biosketch</w:t>
      </w:r>
      <w:proofErr w:type="spellEnd"/>
      <w:r>
        <w:rPr>
          <w:rFonts w:ascii="Times New Roman" w:eastAsia="Times New Roman" w:hAnsi="Times New Roman" w:cs="Times New Roman"/>
          <w:sz w:val="24"/>
        </w:rPr>
        <w:t xml:space="preserve"> NIH format</w:t>
      </w:r>
      <w:hyperlink r:id="rId7">
        <w:r>
          <w:rPr>
            <w:rFonts w:ascii="Times New Roman" w:eastAsia="Times New Roman" w:hAnsi="Times New Roman" w:cs="Times New Roman"/>
            <w:sz w:val="24"/>
          </w:rPr>
          <w:t xml:space="preserve"> </w:t>
        </w:r>
      </w:hyperlink>
      <w:hyperlink r:id="rId8">
        <w:r>
          <w:rPr>
            <w:rFonts w:ascii="Times New Roman" w:eastAsia="Times New Roman" w:hAnsi="Times New Roman" w:cs="Times New Roman"/>
            <w:color w:val="0000FF"/>
            <w:sz w:val="24"/>
            <w:u w:val="single" w:color="0000FF"/>
          </w:rPr>
          <w:t>https://grants.nih.gov/grants/forms/biosketch.htm</w:t>
        </w:r>
      </w:hyperlink>
      <w:hyperlink r:id="rId9">
        <w:r>
          <w:rPr>
            <w:rFonts w:ascii="Times New Roman" w:eastAsia="Times New Roman" w:hAnsi="Times New Roman" w:cs="Times New Roman"/>
            <w:sz w:val="24"/>
          </w:rPr>
          <w:t xml:space="preserve"> </w:t>
        </w:r>
      </w:hyperlink>
    </w:p>
    <w:p w14:paraId="2F0B19B5" w14:textId="77777777" w:rsidR="00B30C8C" w:rsidRDefault="00BB7C43">
      <w:pPr>
        <w:numPr>
          <w:ilvl w:val="0"/>
          <w:numId w:val="1"/>
        </w:numPr>
        <w:spacing w:after="10" w:line="249" w:lineRule="auto"/>
        <w:ind w:hanging="242"/>
      </w:pPr>
      <w:r>
        <w:rPr>
          <w:rFonts w:ascii="Times New Roman" w:eastAsia="Times New Roman" w:hAnsi="Times New Roman" w:cs="Times New Roman"/>
          <w:sz w:val="24"/>
        </w:rPr>
        <w:t xml:space="preserve">Letters of recommendation from:  </w:t>
      </w:r>
    </w:p>
    <w:p w14:paraId="57E60D3E" w14:textId="77777777" w:rsidR="00B30C8C" w:rsidRDefault="00BB7C43" w:rsidP="00EC16B8">
      <w:pPr>
        <w:numPr>
          <w:ilvl w:val="1"/>
          <w:numId w:val="2"/>
        </w:numPr>
        <w:spacing w:after="10" w:line="249" w:lineRule="auto"/>
        <w:ind w:firstLine="485"/>
      </w:pPr>
      <w:r>
        <w:rPr>
          <w:rFonts w:ascii="Times New Roman" w:eastAsia="Times New Roman" w:hAnsi="Times New Roman" w:cs="Times New Roman"/>
          <w:sz w:val="24"/>
        </w:rPr>
        <w:t xml:space="preserve">a clinical training program director </w:t>
      </w:r>
    </w:p>
    <w:p w14:paraId="2F96F138" w14:textId="77777777" w:rsidR="00B30C8C" w:rsidRDefault="00BB7C43" w:rsidP="00EC16B8">
      <w:pPr>
        <w:numPr>
          <w:ilvl w:val="1"/>
          <w:numId w:val="2"/>
        </w:numPr>
        <w:spacing w:after="10" w:line="249" w:lineRule="auto"/>
        <w:ind w:firstLine="485"/>
      </w:pPr>
      <w:r>
        <w:rPr>
          <w:rFonts w:ascii="Times New Roman" w:eastAsia="Times New Roman" w:hAnsi="Times New Roman" w:cs="Times New Roman"/>
          <w:sz w:val="24"/>
        </w:rPr>
        <w:t xml:space="preserve">a current or recent research mentor </w:t>
      </w:r>
    </w:p>
    <w:p w14:paraId="4CB0C82F" w14:textId="77777777" w:rsidR="00B30C8C" w:rsidRDefault="00BB7C43" w:rsidP="00EC16B8">
      <w:pPr>
        <w:numPr>
          <w:ilvl w:val="1"/>
          <w:numId w:val="2"/>
        </w:numPr>
        <w:spacing w:after="10" w:line="249" w:lineRule="auto"/>
        <w:ind w:firstLine="485"/>
      </w:pPr>
      <w:r>
        <w:rPr>
          <w:rFonts w:ascii="Times New Roman" w:eastAsia="Times New Roman" w:hAnsi="Times New Roman" w:cs="Times New Roman"/>
          <w:sz w:val="24"/>
        </w:rPr>
        <w:t xml:space="preserve">a letter of support from a proposed K12 research mentor. </w:t>
      </w:r>
    </w:p>
    <w:p w14:paraId="34FCA0EC" w14:textId="77777777" w:rsidR="00B30C8C" w:rsidRDefault="00BB7C43">
      <w:pPr>
        <w:numPr>
          <w:ilvl w:val="0"/>
          <w:numId w:val="1"/>
        </w:numPr>
        <w:spacing w:after="10" w:line="249" w:lineRule="auto"/>
        <w:ind w:hanging="242"/>
      </w:pPr>
      <w:r>
        <w:rPr>
          <w:rFonts w:ascii="Times New Roman" w:eastAsia="Times New Roman" w:hAnsi="Times New Roman" w:cs="Times New Roman"/>
          <w:sz w:val="24"/>
        </w:rPr>
        <w:t xml:space="preserve">Single example of scholarly work, preferably a first-author publication. </w:t>
      </w:r>
    </w:p>
    <w:p w14:paraId="5AB63C26" w14:textId="77777777" w:rsidR="00B30C8C" w:rsidRDefault="00BB7C43">
      <w:pPr>
        <w:spacing w:after="56"/>
        <w:ind w:left="2172"/>
      </w:pPr>
      <w:r>
        <w:rPr>
          <w:rFonts w:ascii="Times New Roman" w:eastAsia="Times New Roman" w:hAnsi="Times New Roman" w:cs="Times New Roman"/>
          <w:sz w:val="16"/>
        </w:rPr>
        <w:t xml:space="preserve"> </w:t>
      </w:r>
    </w:p>
    <w:p w14:paraId="1C2E6369" w14:textId="77777777" w:rsidR="00B30C8C" w:rsidRDefault="00BB7C43">
      <w:pPr>
        <w:spacing w:after="4" w:line="250" w:lineRule="auto"/>
        <w:ind w:left="267" w:hanging="10"/>
      </w:pPr>
      <w:r>
        <w:rPr>
          <w:rFonts w:ascii="Times New Roman" w:eastAsia="Times New Roman" w:hAnsi="Times New Roman" w:cs="Times New Roman"/>
          <w:sz w:val="24"/>
        </w:rPr>
        <w:t>NIH guidelines for page formatting should be followed</w:t>
      </w:r>
      <w:r>
        <w:rPr>
          <w:sz w:val="24"/>
          <w:vertAlign w:val="subscript"/>
        </w:rPr>
        <w:t xml:space="preserve"> </w:t>
      </w:r>
      <w:r>
        <w:rPr>
          <w:rFonts w:ascii="Times New Roman" w:eastAsia="Times New Roman" w:hAnsi="Times New Roman" w:cs="Times New Roman"/>
          <w:sz w:val="24"/>
        </w:rPr>
        <w:t>for the research plan.</w:t>
      </w:r>
      <w:r>
        <w:t xml:space="preserve"> </w:t>
      </w:r>
      <w:hyperlink r:id="rId10" w:history="1">
        <w:r w:rsidR="009C1B23" w:rsidRPr="00F85942">
          <w:rPr>
            <w:rStyle w:val="Hyperlink"/>
            <w:rFonts w:ascii="Times New Roman" w:eastAsia="Times New Roman" w:hAnsi="Times New Roman" w:cs="Times New Roman"/>
            <w:color w:val="0000FF"/>
            <w:sz w:val="24"/>
          </w:rPr>
          <w:t>https://grants.nih.gov/ grants/how</w:t>
        </w:r>
      </w:hyperlink>
      <w:hyperlink r:id="rId11">
        <w:r w:rsidRPr="00F85942">
          <w:rPr>
            <w:rFonts w:ascii="Times New Roman" w:eastAsia="Times New Roman" w:hAnsi="Times New Roman" w:cs="Times New Roman"/>
            <w:color w:val="0000FF"/>
            <w:sz w:val="24"/>
            <w:u w:val="single" w:color="0000FF"/>
          </w:rPr>
          <w:t>-</w:t>
        </w:r>
      </w:hyperlink>
      <w:hyperlink r:id="rId12">
        <w:r w:rsidRPr="00F85942">
          <w:rPr>
            <w:rFonts w:ascii="Times New Roman" w:eastAsia="Times New Roman" w:hAnsi="Times New Roman" w:cs="Times New Roman"/>
            <w:color w:val="0000FF"/>
            <w:sz w:val="24"/>
            <w:u w:val="single" w:color="0000FF"/>
          </w:rPr>
          <w:t>to</w:t>
        </w:r>
      </w:hyperlink>
      <w:hyperlink r:id="rId13">
        <w:r w:rsidRPr="00F85942">
          <w:rPr>
            <w:rFonts w:ascii="Times New Roman" w:eastAsia="Times New Roman" w:hAnsi="Times New Roman" w:cs="Times New Roman"/>
            <w:color w:val="0000FF"/>
            <w:sz w:val="24"/>
            <w:u w:val="single" w:color="0000FF"/>
          </w:rPr>
          <w:t>-</w:t>
        </w:r>
      </w:hyperlink>
      <w:hyperlink r:id="rId14">
        <w:r w:rsidRPr="00F85942">
          <w:rPr>
            <w:rFonts w:ascii="Times New Roman" w:eastAsia="Times New Roman" w:hAnsi="Times New Roman" w:cs="Times New Roman"/>
            <w:color w:val="0000FF"/>
            <w:sz w:val="24"/>
            <w:u w:val="single" w:color="0000FF"/>
          </w:rPr>
          <w:t>apply</w:t>
        </w:r>
      </w:hyperlink>
      <w:hyperlink r:id="rId15">
        <w:r w:rsidRPr="00F85942">
          <w:rPr>
            <w:rFonts w:ascii="Times New Roman" w:eastAsia="Times New Roman" w:hAnsi="Times New Roman" w:cs="Times New Roman"/>
            <w:color w:val="0000FF"/>
            <w:sz w:val="24"/>
            <w:u w:val="single" w:color="0000FF"/>
          </w:rPr>
          <w:t>-</w:t>
        </w:r>
      </w:hyperlink>
      <w:hyperlink r:id="rId16">
        <w:r w:rsidRPr="00F85942">
          <w:rPr>
            <w:rFonts w:ascii="Times New Roman" w:eastAsia="Times New Roman" w:hAnsi="Times New Roman" w:cs="Times New Roman"/>
            <w:color w:val="0000FF"/>
            <w:sz w:val="24"/>
            <w:u w:val="single" w:color="0000FF"/>
          </w:rPr>
          <w:t>application</w:t>
        </w:r>
      </w:hyperlink>
      <w:hyperlink r:id="rId17">
        <w:r w:rsidRPr="00F85942">
          <w:rPr>
            <w:rFonts w:ascii="Times New Roman" w:eastAsia="Times New Roman" w:hAnsi="Times New Roman" w:cs="Times New Roman"/>
            <w:color w:val="0000FF"/>
            <w:sz w:val="24"/>
            <w:u w:val="single" w:color="0000FF"/>
          </w:rPr>
          <w:t>-</w:t>
        </w:r>
      </w:hyperlink>
      <w:hyperlink r:id="rId18">
        <w:r w:rsidRPr="00F85942">
          <w:rPr>
            <w:rFonts w:ascii="Times New Roman" w:eastAsia="Times New Roman" w:hAnsi="Times New Roman" w:cs="Times New Roman"/>
            <w:color w:val="0000FF"/>
            <w:sz w:val="24"/>
            <w:u w:val="single" w:color="0000FF"/>
          </w:rPr>
          <w:t>guide/format</w:t>
        </w:r>
      </w:hyperlink>
      <w:hyperlink r:id="rId19">
        <w:r w:rsidRPr="00F85942">
          <w:rPr>
            <w:rFonts w:ascii="Times New Roman" w:eastAsia="Times New Roman" w:hAnsi="Times New Roman" w:cs="Times New Roman"/>
            <w:color w:val="0000FF"/>
            <w:sz w:val="24"/>
            <w:u w:val="single" w:color="0000FF"/>
          </w:rPr>
          <w:t>-</w:t>
        </w:r>
      </w:hyperlink>
      <w:hyperlink r:id="rId20">
        <w:r w:rsidRPr="00F85942">
          <w:rPr>
            <w:rFonts w:ascii="Times New Roman" w:eastAsia="Times New Roman" w:hAnsi="Times New Roman" w:cs="Times New Roman"/>
            <w:color w:val="0000FF"/>
            <w:sz w:val="24"/>
            <w:u w:val="single" w:color="0000FF"/>
          </w:rPr>
          <w:t>and</w:t>
        </w:r>
      </w:hyperlink>
      <w:hyperlink r:id="rId21">
        <w:r w:rsidRPr="00F85942">
          <w:rPr>
            <w:rFonts w:ascii="Times New Roman" w:eastAsia="Times New Roman" w:hAnsi="Times New Roman" w:cs="Times New Roman"/>
            <w:color w:val="0000FF"/>
            <w:sz w:val="24"/>
            <w:u w:val="single" w:color="0000FF"/>
          </w:rPr>
          <w:t>-</w:t>
        </w:r>
      </w:hyperlink>
      <w:hyperlink r:id="rId22">
        <w:r w:rsidRPr="00F85942">
          <w:rPr>
            <w:rFonts w:ascii="Times New Roman" w:eastAsia="Times New Roman" w:hAnsi="Times New Roman" w:cs="Times New Roman"/>
            <w:color w:val="0000FF"/>
            <w:sz w:val="24"/>
            <w:u w:val="single" w:color="0000FF"/>
          </w:rPr>
          <w:t>write/format</w:t>
        </w:r>
      </w:hyperlink>
      <w:hyperlink r:id="rId23"/>
      <w:hyperlink r:id="rId24">
        <w:r w:rsidRPr="00F85942">
          <w:rPr>
            <w:rFonts w:ascii="Times New Roman" w:eastAsia="Times New Roman" w:hAnsi="Times New Roman" w:cs="Times New Roman"/>
            <w:color w:val="0000FF"/>
            <w:sz w:val="24"/>
            <w:u w:val="single" w:color="0000FF"/>
          </w:rPr>
          <w:t>attachments.htm</w:t>
        </w:r>
      </w:hyperlink>
      <w:hyperlink r:id="rId25">
        <w:r>
          <w:rPr>
            <w:rFonts w:ascii="Times New Roman" w:eastAsia="Times New Roman" w:hAnsi="Times New Roman" w:cs="Times New Roman"/>
            <w:color w:val="0000FF"/>
            <w:sz w:val="24"/>
          </w:rPr>
          <w:t xml:space="preserve"> </w:t>
        </w:r>
      </w:hyperlink>
    </w:p>
    <w:p w14:paraId="3AA8724F" w14:textId="77777777" w:rsidR="00B30C8C" w:rsidRDefault="00BB7C43">
      <w:pPr>
        <w:spacing w:after="0"/>
        <w:ind w:left="272"/>
      </w:pPr>
      <w:r>
        <w:rPr>
          <w:rFonts w:ascii="Times New Roman" w:eastAsia="Times New Roman" w:hAnsi="Times New Roman" w:cs="Times New Roman"/>
          <w:sz w:val="24"/>
        </w:rPr>
        <w:t xml:space="preserve"> </w:t>
      </w:r>
    </w:p>
    <w:p w14:paraId="6B361F42" w14:textId="553B2C6A" w:rsidR="00B30C8C" w:rsidRDefault="00BB7C43">
      <w:pPr>
        <w:spacing w:after="10" w:line="249" w:lineRule="auto"/>
        <w:ind w:left="267" w:right="386" w:hanging="10"/>
      </w:pPr>
      <w:r>
        <w:rPr>
          <w:rFonts w:ascii="Times New Roman" w:eastAsia="Times New Roman" w:hAnsi="Times New Roman" w:cs="Times New Roman"/>
          <w:b/>
          <w:sz w:val="24"/>
        </w:rPr>
        <w:t xml:space="preserve">*E-mail all application materials </w:t>
      </w:r>
      <w:r>
        <w:rPr>
          <w:rFonts w:ascii="Times New Roman" w:eastAsia="Times New Roman" w:hAnsi="Times New Roman" w:cs="Times New Roman"/>
          <w:sz w:val="24"/>
        </w:rPr>
        <w:t xml:space="preserve">in a single PDF file to: Gladys Pachas, MD, Program Director, MGH Center for Addiction Medicine </w:t>
      </w:r>
      <w:r>
        <w:rPr>
          <w:rFonts w:ascii="Times New Roman" w:eastAsia="Times New Roman" w:hAnsi="Times New Roman" w:cs="Times New Roman"/>
          <w:color w:val="0000FF"/>
          <w:sz w:val="24"/>
          <w:u w:val="single" w:color="0000FF"/>
        </w:rPr>
        <w:t>gpachas1@mgh.harvard.edu</w:t>
      </w:r>
      <w:r>
        <w:rPr>
          <w:rFonts w:ascii="Times New Roman" w:eastAsia="Times New Roman" w:hAnsi="Times New Roman" w:cs="Times New Roman"/>
          <w:sz w:val="24"/>
        </w:rPr>
        <w:t xml:space="preserve"> 617-643-1991 </w:t>
      </w:r>
      <w:r>
        <w:rPr>
          <w:rFonts w:ascii="Times New Roman" w:eastAsia="Times New Roman" w:hAnsi="Times New Roman" w:cs="Times New Roman"/>
          <w:b/>
          <w:sz w:val="24"/>
        </w:rPr>
        <w:t xml:space="preserve">Notification of awards will be made in </w:t>
      </w:r>
      <w:r w:rsidR="009C1B23">
        <w:rPr>
          <w:rFonts w:ascii="Times New Roman" w:eastAsia="Times New Roman" w:hAnsi="Times New Roman" w:cs="Times New Roman"/>
          <w:b/>
          <w:sz w:val="24"/>
        </w:rPr>
        <w:t>December</w:t>
      </w:r>
      <w:r>
        <w:rPr>
          <w:rFonts w:ascii="Times New Roman" w:eastAsia="Times New Roman" w:hAnsi="Times New Roman" w:cs="Times New Roman"/>
          <w:b/>
          <w:sz w:val="24"/>
        </w:rPr>
        <w:t xml:space="preserve"> 20</w:t>
      </w:r>
      <w:r w:rsidR="005570A8">
        <w:rPr>
          <w:rFonts w:ascii="Times New Roman" w:eastAsia="Times New Roman" w:hAnsi="Times New Roman" w:cs="Times New Roman"/>
          <w:b/>
          <w:sz w:val="24"/>
        </w:rPr>
        <w:t>20</w:t>
      </w:r>
      <w:r>
        <w:rPr>
          <w:rFonts w:ascii="Times New Roman" w:eastAsia="Times New Roman" w:hAnsi="Times New Roman" w:cs="Times New Roman"/>
          <w:b/>
          <w:sz w:val="24"/>
        </w:rPr>
        <w:t xml:space="preserve"> </w:t>
      </w:r>
    </w:p>
    <w:p w14:paraId="5285DBB2" w14:textId="77777777" w:rsidR="005570A8" w:rsidRDefault="005570A8">
      <w:pPr>
        <w:spacing w:after="56"/>
        <w:ind w:left="272"/>
      </w:pPr>
    </w:p>
    <w:p w14:paraId="0248E981" w14:textId="77777777" w:rsidR="00B30C8C" w:rsidRDefault="00BB7C43" w:rsidP="009C1B23">
      <w:pPr>
        <w:spacing w:after="10" w:line="249" w:lineRule="auto"/>
        <w:ind w:left="270" w:right="1421" w:hanging="10"/>
      </w:pPr>
      <w:r>
        <w:rPr>
          <w:rFonts w:ascii="Times New Roman" w:eastAsia="Times New Roman" w:hAnsi="Times New Roman" w:cs="Times New Roman"/>
          <w:sz w:val="24"/>
          <w:u w:val="single" w:color="000000"/>
        </w:rPr>
        <w:t>Citizenship and Recruitment of Underrepresented Groups</w:t>
      </w:r>
      <w:r>
        <w:rPr>
          <w:rFonts w:ascii="Times New Roman" w:eastAsia="Times New Roman" w:hAnsi="Times New Roman" w:cs="Times New Roman"/>
          <w:sz w:val="24"/>
        </w:rPr>
        <w:t xml:space="preserve"> </w:t>
      </w:r>
    </w:p>
    <w:p w14:paraId="4232A612" w14:textId="77777777" w:rsidR="00B30C8C" w:rsidRDefault="00BB7C43" w:rsidP="009C1B23">
      <w:pPr>
        <w:spacing w:after="10" w:line="249" w:lineRule="auto"/>
        <w:ind w:left="270" w:right="446" w:hanging="10"/>
      </w:pPr>
      <w:r>
        <w:rPr>
          <w:rFonts w:ascii="Times New Roman" w:eastAsia="Times New Roman" w:hAnsi="Times New Roman" w:cs="Times New Roman"/>
          <w:sz w:val="24"/>
        </w:rPr>
        <w:t xml:space="preserve">Per NIH guidelines, applicants must be citizens or non-citizen nationals of the United States or have been lawfully admitted for permanent residence at the time of appointment (must have a currently valid Permanent Resident Card (USCIS Form I-551) or other legal verification of such status. Non-citizen with temporary or student visas are not eligible to apply unless they have begun the process for becoming a permanent resident and expect to be admitted as a permanent resident by the earliest possible award date. Persons from underrepresented groups including, but not limited to, African Americans, Hispanic Americans, Native Americans, Alaskan Natives, Pacific Islanders, women, persons with disabilities, and persons from disadvantaged backgrounds are strongly encouraged to apply. </w:t>
      </w:r>
    </w:p>
    <w:p w14:paraId="2C19E0D3" w14:textId="77777777" w:rsidR="009C1B23" w:rsidRDefault="009C1B23" w:rsidP="009C1B23">
      <w:pPr>
        <w:spacing w:after="0"/>
        <w:ind w:left="272"/>
        <w:rPr>
          <w:rFonts w:ascii="Times New Roman" w:eastAsia="Times New Roman" w:hAnsi="Times New Roman" w:cs="Times New Roman"/>
          <w:sz w:val="24"/>
        </w:rPr>
      </w:pPr>
    </w:p>
    <w:p w14:paraId="77D2D8CA" w14:textId="77777777" w:rsidR="00B30C8C" w:rsidRDefault="00BB7C43" w:rsidP="009C1B23">
      <w:pPr>
        <w:spacing w:after="0"/>
        <w:ind w:left="272"/>
      </w:pPr>
      <w:r>
        <w:rPr>
          <w:rFonts w:ascii="Times New Roman" w:eastAsia="Times New Roman" w:hAnsi="Times New Roman" w:cs="Times New Roman"/>
          <w:sz w:val="24"/>
        </w:rPr>
        <w:t>We look forward to reviewing your application. If you have questions about this program, please contact: Gladys Pachas, MD (</w:t>
      </w:r>
      <w:r>
        <w:rPr>
          <w:rFonts w:ascii="Times New Roman" w:eastAsia="Times New Roman" w:hAnsi="Times New Roman" w:cs="Times New Roman"/>
          <w:color w:val="0000FF"/>
          <w:sz w:val="24"/>
          <w:u w:val="single" w:color="0000FF"/>
        </w:rPr>
        <w:t>gpachas1@mgh.harvard.edu</w:t>
      </w:r>
      <w:r>
        <w:rPr>
          <w:rFonts w:ascii="Times New Roman" w:eastAsia="Times New Roman" w:hAnsi="Times New Roman" w:cs="Times New Roman"/>
          <w:sz w:val="24"/>
        </w:rPr>
        <w:t xml:space="preserve"> or 617-643-1991)   </w:t>
      </w:r>
    </w:p>
    <w:p w14:paraId="6ED3AAED" w14:textId="744A2D7A" w:rsidR="00E81DCB" w:rsidRDefault="00E81DCB" w:rsidP="009C1B23">
      <w:pPr>
        <w:spacing w:after="0"/>
        <w:ind w:right="157"/>
        <w:jc w:val="center"/>
        <w:rPr>
          <w:rFonts w:ascii="Times New Roman" w:eastAsia="Times New Roman" w:hAnsi="Times New Roman" w:cs="Times New Roman"/>
          <w:b/>
        </w:rPr>
      </w:pPr>
    </w:p>
    <w:p w14:paraId="5CBF9E26" w14:textId="3E230952" w:rsidR="005570A8" w:rsidRDefault="005570A8" w:rsidP="009C1B23">
      <w:pPr>
        <w:spacing w:after="0"/>
        <w:ind w:right="157"/>
        <w:jc w:val="center"/>
        <w:rPr>
          <w:rFonts w:ascii="Times New Roman" w:eastAsia="Times New Roman" w:hAnsi="Times New Roman" w:cs="Times New Roman"/>
          <w:b/>
        </w:rPr>
      </w:pPr>
    </w:p>
    <w:p w14:paraId="61296FBF" w14:textId="0DB0CDE1" w:rsidR="005570A8" w:rsidRDefault="005570A8" w:rsidP="009C1B23">
      <w:pPr>
        <w:spacing w:after="0"/>
        <w:ind w:right="157"/>
        <w:jc w:val="center"/>
        <w:rPr>
          <w:rFonts w:ascii="Times New Roman" w:eastAsia="Times New Roman" w:hAnsi="Times New Roman" w:cs="Times New Roman"/>
          <w:b/>
        </w:rPr>
      </w:pPr>
    </w:p>
    <w:p w14:paraId="52D6DBE5" w14:textId="17BED203" w:rsidR="005570A8" w:rsidRDefault="005570A8" w:rsidP="009C1B23">
      <w:pPr>
        <w:spacing w:after="0"/>
        <w:ind w:right="157"/>
        <w:jc w:val="center"/>
        <w:rPr>
          <w:rFonts w:ascii="Times New Roman" w:eastAsia="Times New Roman" w:hAnsi="Times New Roman" w:cs="Times New Roman"/>
          <w:b/>
        </w:rPr>
      </w:pPr>
    </w:p>
    <w:p w14:paraId="0E8B6D32" w14:textId="77777777" w:rsidR="005570A8" w:rsidRDefault="005570A8" w:rsidP="009C1B23">
      <w:pPr>
        <w:spacing w:after="0"/>
        <w:ind w:right="157"/>
        <w:jc w:val="center"/>
        <w:rPr>
          <w:rFonts w:ascii="Times New Roman" w:eastAsia="Times New Roman" w:hAnsi="Times New Roman" w:cs="Times New Roman"/>
          <w:b/>
        </w:rPr>
      </w:pPr>
    </w:p>
    <w:p w14:paraId="49513584" w14:textId="77777777" w:rsidR="00B30C8C" w:rsidRDefault="00BB7C43" w:rsidP="009C1B23">
      <w:pPr>
        <w:spacing w:after="0"/>
        <w:ind w:right="157"/>
        <w:jc w:val="center"/>
      </w:pPr>
      <w:r>
        <w:rPr>
          <w:rFonts w:ascii="Times New Roman" w:eastAsia="Times New Roman" w:hAnsi="Times New Roman" w:cs="Times New Roman"/>
          <w:b/>
        </w:rPr>
        <w:lastRenderedPageBreak/>
        <w:t xml:space="preserve">Program Mentors  </w:t>
      </w:r>
    </w:p>
    <w:tbl>
      <w:tblPr>
        <w:tblStyle w:val="TableGrid"/>
        <w:tblW w:w="9357" w:type="dxa"/>
        <w:tblInd w:w="272" w:type="dxa"/>
        <w:tblLook w:val="04A0" w:firstRow="1" w:lastRow="0" w:firstColumn="1" w:lastColumn="0" w:noHBand="0" w:noVBand="1"/>
      </w:tblPr>
      <w:tblGrid>
        <w:gridCol w:w="4609"/>
        <w:gridCol w:w="288"/>
        <w:gridCol w:w="288"/>
        <w:gridCol w:w="864"/>
        <w:gridCol w:w="288"/>
        <w:gridCol w:w="3020"/>
      </w:tblGrid>
      <w:tr w:rsidR="00B30C8C" w14:paraId="5CA6FF93" w14:textId="77777777">
        <w:trPr>
          <w:trHeight w:val="247"/>
        </w:trPr>
        <w:tc>
          <w:tcPr>
            <w:tcW w:w="5185" w:type="dxa"/>
            <w:gridSpan w:val="3"/>
            <w:tcBorders>
              <w:top w:val="nil"/>
              <w:left w:val="nil"/>
              <w:bottom w:val="nil"/>
              <w:right w:val="nil"/>
            </w:tcBorders>
          </w:tcPr>
          <w:p w14:paraId="4B7EE6B0" w14:textId="77777777" w:rsidR="00B30C8C" w:rsidRPr="009C1B23" w:rsidRDefault="00BB7C43" w:rsidP="009C1B23">
            <w:pPr>
              <w:tabs>
                <w:tab w:val="center" w:pos="1152"/>
                <w:tab w:val="center" w:pos="1440"/>
                <w:tab w:val="center" w:pos="1728"/>
                <w:tab w:val="center" w:pos="2016"/>
                <w:tab w:val="center" w:pos="2304"/>
                <w:tab w:val="center" w:pos="2593"/>
                <w:tab w:val="center" w:pos="3444"/>
                <w:tab w:val="center" w:pos="4321"/>
                <w:tab w:val="center" w:pos="4785"/>
              </w:tabs>
              <w:jc w:val="right"/>
              <w:rPr>
                <w:u w:val="single"/>
              </w:rPr>
            </w:pPr>
            <w:r w:rsidRPr="009C1B23">
              <w:rPr>
                <w:rFonts w:ascii="Times New Roman" w:eastAsia="Times New Roman" w:hAnsi="Times New Roman" w:cs="Times New Roman"/>
                <w:b/>
                <w:u w:val="single"/>
              </w:rPr>
              <w:t xml:space="preserve">Name  </w:t>
            </w:r>
            <w:r w:rsidRPr="009C1B23">
              <w:rPr>
                <w:rFonts w:ascii="Times New Roman" w:eastAsia="Times New Roman" w:hAnsi="Times New Roman" w:cs="Times New Roman"/>
                <w:b/>
                <w:u w:val="single"/>
              </w:rPr>
              <w:tab/>
              <w:t xml:space="preserve"> </w:t>
            </w:r>
            <w:r w:rsidRPr="009C1B23">
              <w:rPr>
                <w:rFonts w:ascii="Times New Roman" w:eastAsia="Times New Roman" w:hAnsi="Times New Roman" w:cs="Times New Roman"/>
                <w:b/>
                <w:u w:val="single"/>
              </w:rPr>
              <w:tab/>
              <w:t xml:space="preserve"> </w:t>
            </w:r>
            <w:r w:rsidRPr="009C1B23">
              <w:rPr>
                <w:rFonts w:ascii="Times New Roman" w:eastAsia="Times New Roman" w:hAnsi="Times New Roman" w:cs="Times New Roman"/>
                <w:b/>
                <w:u w:val="single"/>
              </w:rPr>
              <w:tab/>
              <w:t xml:space="preserve"> </w:t>
            </w:r>
            <w:r w:rsidRPr="009C1B23">
              <w:rPr>
                <w:rFonts w:ascii="Times New Roman" w:eastAsia="Times New Roman" w:hAnsi="Times New Roman" w:cs="Times New Roman"/>
                <w:b/>
                <w:u w:val="single"/>
              </w:rPr>
              <w:tab/>
              <w:t xml:space="preserve"> </w:t>
            </w:r>
            <w:r w:rsidRPr="009C1B23">
              <w:rPr>
                <w:rFonts w:ascii="Times New Roman" w:eastAsia="Times New Roman" w:hAnsi="Times New Roman" w:cs="Times New Roman"/>
                <w:b/>
                <w:u w:val="single"/>
              </w:rPr>
              <w:tab/>
              <w:t xml:space="preserve"> </w:t>
            </w:r>
            <w:r w:rsidRPr="009C1B23">
              <w:rPr>
                <w:rFonts w:ascii="Times New Roman" w:eastAsia="Times New Roman" w:hAnsi="Times New Roman" w:cs="Times New Roman"/>
                <w:b/>
                <w:u w:val="single"/>
              </w:rPr>
              <w:tab/>
              <w:t xml:space="preserve"> </w:t>
            </w:r>
            <w:r w:rsidRPr="009C1B23">
              <w:rPr>
                <w:rFonts w:ascii="Times New Roman" w:eastAsia="Times New Roman" w:hAnsi="Times New Roman" w:cs="Times New Roman"/>
                <w:b/>
                <w:u w:val="single"/>
              </w:rPr>
              <w:tab/>
              <w:t xml:space="preserve">Department  </w:t>
            </w:r>
            <w:r w:rsidRPr="009C1B23">
              <w:rPr>
                <w:rFonts w:ascii="Times New Roman" w:eastAsia="Times New Roman" w:hAnsi="Times New Roman" w:cs="Times New Roman"/>
                <w:b/>
                <w:u w:val="single"/>
              </w:rPr>
              <w:tab/>
              <w:t xml:space="preserve"> </w:t>
            </w:r>
            <w:r w:rsidRPr="009C1B23">
              <w:rPr>
                <w:rFonts w:ascii="Times New Roman" w:eastAsia="Times New Roman" w:hAnsi="Times New Roman" w:cs="Times New Roman"/>
                <w:b/>
                <w:u w:val="single"/>
              </w:rPr>
              <w:tab/>
              <w:t xml:space="preserve">Site </w:t>
            </w:r>
          </w:p>
        </w:tc>
        <w:tc>
          <w:tcPr>
            <w:tcW w:w="4172" w:type="dxa"/>
            <w:gridSpan w:val="3"/>
            <w:vMerge w:val="restart"/>
            <w:tcBorders>
              <w:top w:val="nil"/>
              <w:left w:val="nil"/>
              <w:bottom w:val="nil"/>
              <w:right w:val="nil"/>
            </w:tcBorders>
          </w:tcPr>
          <w:p w14:paraId="5E64D0B1" w14:textId="77777777" w:rsidR="00B30C8C" w:rsidRPr="009C1B23" w:rsidRDefault="00BB7C43">
            <w:pPr>
              <w:tabs>
                <w:tab w:val="center" w:pos="288"/>
                <w:tab w:val="center" w:pos="1530"/>
              </w:tabs>
              <w:rPr>
                <w:u w:val="single"/>
              </w:rPr>
            </w:pPr>
            <w:r w:rsidRPr="009C1B23">
              <w:rPr>
                <w:rFonts w:ascii="Times New Roman" w:eastAsia="Times New Roman" w:hAnsi="Times New Roman" w:cs="Times New Roman"/>
                <w:b/>
                <w:u w:val="single"/>
              </w:rPr>
              <w:t xml:space="preserve"> </w:t>
            </w:r>
            <w:r w:rsidRPr="009C1B23">
              <w:rPr>
                <w:rFonts w:ascii="Times New Roman" w:eastAsia="Times New Roman" w:hAnsi="Times New Roman" w:cs="Times New Roman"/>
                <w:b/>
                <w:u w:val="single"/>
              </w:rPr>
              <w:tab/>
              <w:t xml:space="preserve"> </w:t>
            </w:r>
            <w:r w:rsidRPr="009C1B23">
              <w:rPr>
                <w:rFonts w:ascii="Times New Roman" w:eastAsia="Times New Roman" w:hAnsi="Times New Roman" w:cs="Times New Roman"/>
                <w:b/>
                <w:u w:val="single"/>
              </w:rPr>
              <w:tab/>
              <w:t xml:space="preserve">Contact information </w:t>
            </w:r>
          </w:p>
        </w:tc>
      </w:tr>
      <w:tr w:rsidR="00B30C8C" w14:paraId="3B2A2641" w14:textId="77777777">
        <w:trPr>
          <w:trHeight w:val="249"/>
        </w:trPr>
        <w:tc>
          <w:tcPr>
            <w:tcW w:w="4897" w:type="dxa"/>
            <w:gridSpan w:val="2"/>
            <w:tcBorders>
              <w:top w:val="nil"/>
              <w:left w:val="nil"/>
              <w:bottom w:val="nil"/>
              <w:right w:val="nil"/>
            </w:tcBorders>
          </w:tcPr>
          <w:p w14:paraId="0DA78C1D" w14:textId="77777777" w:rsidR="00B30C8C" w:rsidRPr="009C1B23" w:rsidRDefault="00BB7C43">
            <w:pPr>
              <w:rPr>
                <w:sz w:val="16"/>
                <w:szCs w:val="16"/>
              </w:rPr>
            </w:pPr>
            <w:r w:rsidRPr="009C1B23">
              <w:rPr>
                <w:rFonts w:ascii="Times New Roman" w:eastAsia="Times New Roman" w:hAnsi="Times New Roman" w:cs="Times New Roman"/>
                <w:sz w:val="16"/>
                <w:szCs w:val="16"/>
              </w:rPr>
              <w:t xml:space="preserve"> </w:t>
            </w:r>
          </w:p>
        </w:tc>
        <w:tc>
          <w:tcPr>
            <w:tcW w:w="288" w:type="dxa"/>
            <w:tcBorders>
              <w:top w:val="nil"/>
              <w:left w:val="nil"/>
              <w:bottom w:val="nil"/>
              <w:right w:val="nil"/>
            </w:tcBorders>
          </w:tcPr>
          <w:p w14:paraId="6FB6E29D" w14:textId="77777777" w:rsidR="00B30C8C" w:rsidRPr="009C1B23" w:rsidRDefault="00B30C8C">
            <w:pPr>
              <w:rPr>
                <w:sz w:val="16"/>
                <w:szCs w:val="16"/>
              </w:rPr>
            </w:pPr>
          </w:p>
        </w:tc>
        <w:tc>
          <w:tcPr>
            <w:tcW w:w="0" w:type="auto"/>
            <w:gridSpan w:val="3"/>
            <w:vMerge/>
            <w:tcBorders>
              <w:top w:val="nil"/>
              <w:left w:val="nil"/>
              <w:bottom w:val="nil"/>
              <w:right w:val="nil"/>
            </w:tcBorders>
          </w:tcPr>
          <w:p w14:paraId="56209612" w14:textId="77777777" w:rsidR="00B30C8C" w:rsidRDefault="00B30C8C"/>
        </w:tc>
      </w:tr>
      <w:tr w:rsidR="00B30C8C" w14:paraId="25E9152E" w14:textId="77777777">
        <w:trPr>
          <w:trHeight w:val="508"/>
        </w:trPr>
        <w:tc>
          <w:tcPr>
            <w:tcW w:w="4897" w:type="dxa"/>
            <w:gridSpan w:val="2"/>
            <w:tcBorders>
              <w:top w:val="nil"/>
              <w:left w:val="nil"/>
              <w:bottom w:val="nil"/>
              <w:right w:val="nil"/>
            </w:tcBorders>
          </w:tcPr>
          <w:p w14:paraId="5B0A4CCD" w14:textId="77777777" w:rsidR="00B30C8C" w:rsidRDefault="00BB7C43">
            <w:pPr>
              <w:tabs>
                <w:tab w:val="center" w:pos="2593"/>
                <w:tab w:val="center" w:pos="2881"/>
                <w:tab w:val="center" w:pos="3629"/>
                <w:tab w:val="center" w:pos="4321"/>
                <w:tab w:val="center" w:pos="4609"/>
              </w:tabs>
            </w:pPr>
            <w:r>
              <w:rPr>
                <w:rFonts w:ascii="Times New Roman" w:eastAsia="Times New Roman" w:hAnsi="Times New Roman" w:cs="Times New Roman"/>
              </w:rPr>
              <w:t xml:space="preserve">A. Eden </w:t>
            </w:r>
            <w:proofErr w:type="spellStart"/>
            <w:r>
              <w:rPr>
                <w:rFonts w:ascii="Times New Roman" w:eastAsia="Times New Roman" w:hAnsi="Times New Roman" w:cs="Times New Roman"/>
              </w:rPr>
              <w:t>Evins</w:t>
            </w:r>
            <w:proofErr w:type="spellEnd"/>
            <w:r>
              <w:rPr>
                <w:rFonts w:ascii="Times New Roman" w:eastAsia="Times New Roman" w:hAnsi="Times New Roman" w:cs="Times New Roman"/>
              </w:rPr>
              <w:t xml:space="preserve">, MD, MPH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35312F5D" w14:textId="77777777" w:rsidR="00B30C8C" w:rsidRDefault="00BB7C43">
            <w:pPr>
              <w:ind w:left="101"/>
            </w:pPr>
            <w:r>
              <w:rPr>
                <w:rFonts w:ascii="Times New Roman" w:eastAsia="Times New Roman" w:hAnsi="Times New Roman" w:cs="Times New Roman"/>
                <w:b/>
              </w:rPr>
              <w:t xml:space="preserve"> </w:t>
            </w:r>
          </w:p>
        </w:tc>
        <w:tc>
          <w:tcPr>
            <w:tcW w:w="288" w:type="dxa"/>
            <w:tcBorders>
              <w:top w:val="nil"/>
              <w:left w:val="nil"/>
              <w:bottom w:val="nil"/>
              <w:right w:val="nil"/>
            </w:tcBorders>
          </w:tcPr>
          <w:p w14:paraId="3AF2C2ED" w14:textId="77777777" w:rsidR="00B30C8C" w:rsidRDefault="00BB7C43">
            <w:r>
              <w:rPr>
                <w:rFonts w:ascii="Times New Roman" w:eastAsia="Times New Roman" w:hAnsi="Times New Roman" w:cs="Times New Roman"/>
              </w:rPr>
              <w:t xml:space="preserve"> </w:t>
            </w:r>
          </w:p>
        </w:tc>
        <w:tc>
          <w:tcPr>
            <w:tcW w:w="864" w:type="dxa"/>
            <w:tcBorders>
              <w:top w:val="nil"/>
              <w:left w:val="nil"/>
              <w:bottom w:val="nil"/>
              <w:right w:val="nil"/>
            </w:tcBorders>
          </w:tcPr>
          <w:p w14:paraId="0E2CC429" w14:textId="77777777" w:rsidR="00B30C8C" w:rsidRDefault="00BB7C43">
            <w:r>
              <w:rPr>
                <w:rFonts w:ascii="Times New Roman" w:eastAsia="Times New Roman" w:hAnsi="Times New Roman" w:cs="Times New Roman"/>
              </w:rPr>
              <w:t xml:space="preserve">MGH  </w:t>
            </w:r>
          </w:p>
        </w:tc>
        <w:tc>
          <w:tcPr>
            <w:tcW w:w="3308" w:type="dxa"/>
            <w:gridSpan w:val="2"/>
            <w:tcBorders>
              <w:top w:val="nil"/>
              <w:left w:val="nil"/>
              <w:bottom w:val="nil"/>
              <w:right w:val="nil"/>
            </w:tcBorders>
          </w:tcPr>
          <w:p w14:paraId="666E0600" w14:textId="77777777" w:rsidR="00B30C8C" w:rsidRDefault="00BB7C43">
            <w:pPr>
              <w:tabs>
                <w:tab w:val="center" w:pos="1465"/>
              </w:tabs>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0000FF"/>
                <w:u w:val="single" w:color="0000FF"/>
              </w:rPr>
              <w:t>aeevins@mgh.harvard.edu</w:t>
            </w:r>
            <w:r>
              <w:rPr>
                <w:rFonts w:ascii="Times New Roman" w:eastAsia="Times New Roman" w:hAnsi="Times New Roman" w:cs="Times New Roman"/>
              </w:rPr>
              <w:t xml:space="preserve"> </w:t>
            </w:r>
          </w:p>
        </w:tc>
      </w:tr>
      <w:tr w:rsidR="00B30C8C" w14:paraId="346627C1" w14:textId="77777777">
        <w:trPr>
          <w:trHeight w:val="504"/>
        </w:trPr>
        <w:tc>
          <w:tcPr>
            <w:tcW w:w="4897" w:type="dxa"/>
            <w:gridSpan w:val="2"/>
            <w:tcBorders>
              <w:top w:val="nil"/>
              <w:left w:val="nil"/>
              <w:bottom w:val="nil"/>
              <w:right w:val="nil"/>
            </w:tcBorders>
          </w:tcPr>
          <w:p w14:paraId="79DE3DC1" w14:textId="77777777" w:rsidR="00B30C8C" w:rsidRDefault="00BB7C43">
            <w:pPr>
              <w:tabs>
                <w:tab w:val="center" w:pos="2016"/>
                <w:tab w:val="center" w:pos="2304"/>
                <w:tab w:val="center" w:pos="2593"/>
                <w:tab w:val="center" w:pos="2881"/>
                <w:tab w:val="center" w:pos="3581"/>
                <w:tab w:val="center" w:pos="4321"/>
                <w:tab w:val="center" w:pos="4609"/>
              </w:tabs>
            </w:pPr>
            <w:r>
              <w:rPr>
                <w:rFonts w:ascii="Times New Roman" w:eastAsia="Times New Roman" w:hAnsi="Times New Roman" w:cs="Times New Roman"/>
              </w:rPr>
              <w:t xml:space="preserve">Nancy </w:t>
            </w:r>
            <w:proofErr w:type="spellStart"/>
            <w:r>
              <w:rPr>
                <w:rFonts w:ascii="Times New Roman" w:eastAsia="Times New Roman" w:hAnsi="Times New Roman" w:cs="Times New Roman"/>
              </w:rPr>
              <w:t>Rigotti</w:t>
            </w:r>
            <w:proofErr w:type="spellEnd"/>
            <w:r>
              <w:rPr>
                <w:rFonts w:ascii="Times New Roman" w:eastAsia="Times New Roman" w:hAnsi="Times New Roman" w:cs="Times New Roman"/>
              </w:rPr>
              <w:t xml:space="preserve">, MD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Medicine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5DF41038"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771F1EF7" w14:textId="77777777" w:rsidR="00B30C8C" w:rsidRDefault="00BB7C43">
            <w:r>
              <w:rPr>
                <w:rFonts w:ascii="Times New Roman" w:eastAsia="Times New Roman" w:hAnsi="Times New Roman" w:cs="Times New Roman"/>
              </w:rPr>
              <w:t xml:space="preserve"> </w:t>
            </w:r>
          </w:p>
        </w:tc>
        <w:tc>
          <w:tcPr>
            <w:tcW w:w="864" w:type="dxa"/>
            <w:tcBorders>
              <w:top w:val="nil"/>
              <w:left w:val="nil"/>
              <w:bottom w:val="nil"/>
              <w:right w:val="nil"/>
            </w:tcBorders>
          </w:tcPr>
          <w:p w14:paraId="7FF3D5C6" w14:textId="77777777" w:rsidR="00B30C8C" w:rsidRDefault="00BB7C43">
            <w:r>
              <w:rPr>
                <w:rFonts w:ascii="Times New Roman" w:eastAsia="Times New Roman" w:hAnsi="Times New Roman" w:cs="Times New Roman"/>
              </w:rPr>
              <w:t xml:space="preserve">MGH  </w:t>
            </w:r>
          </w:p>
        </w:tc>
        <w:tc>
          <w:tcPr>
            <w:tcW w:w="3308" w:type="dxa"/>
            <w:gridSpan w:val="2"/>
            <w:tcBorders>
              <w:top w:val="nil"/>
              <w:left w:val="nil"/>
              <w:bottom w:val="nil"/>
              <w:right w:val="nil"/>
            </w:tcBorders>
          </w:tcPr>
          <w:p w14:paraId="485D0A6F" w14:textId="77777777" w:rsidR="00B30C8C" w:rsidRDefault="00BB7C43">
            <w:pPr>
              <w:tabs>
                <w:tab w:val="center" w:pos="1233"/>
              </w:tabs>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0000FF"/>
                <w:u w:val="single" w:color="0000FF"/>
              </w:rPr>
              <w:t>nrigotti@partners.org</w:t>
            </w:r>
            <w:r>
              <w:rPr>
                <w:rFonts w:ascii="Times New Roman" w:eastAsia="Times New Roman" w:hAnsi="Times New Roman" w:cs="Times New Roman"/>
              </w:rPr>
              <w:t xml:space="preserve"> </w:t>
            </w:r>
          </w:p>
        </w:tc>
      </w:tr>
      <w:tr w:rsidR="00B30C8C" w14:paraId="3BBA2DEA" w14:textId="77777777">
        <w:trPr>
          <w:trHeight w:val="258"/>
        </w:trPr>
        <w:tc>
          <w:tcPr>
            <w:tcW w:w="4897" w:type="dxa"/>
            <w:gridSpan w:val="2"/>
            <w:tcBorders>
              <w:top w:val="nil"/>
              <w:left w:val="nil"/>
              <w:bottom w:val="nil"/>
              <w:right w:val="nil"/>
            </w:tcBorders>
          </w:tcPr>
          <w:p w14:paraId="4E0FF260" w14:textId="77777777" w:rsidR="00B30C8C" w:rsidRDefault="00BB7C43">
            <w:pPr>
              <w:tabs>
                <w:tab w:val="center" w:pos="2304"/>
                <w:tab w:val="center" w:pos="2593"/>
                <w:tab w:val="center" w:pos="3783"/>
              </w:tabs>
            </w:pPr>
            <w:r>
              <w:rPr>
                <w:rFonts w:ascii="Times New Roman" w:eastAsia="Times New Roman" w:hAnsi="Times New Roman" w:cs="Times New Roman"/>
              </w:rPr>
              <w:t xml:space="preserve">Margarita Alegria, PhD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Medicine/Psychiatry </w:t>
            </w:r>
          </w:p>
        </w:tc>
        <w:tc>
          <w:tcPr>
            <w:tcW w:w="288" w:type="dxa"/>
            <w:vMerge w:val="restart"/>
            <w:tcBorders>
              <w:top w:val="nil"/>
              <w:left w:val="nil"/>
              <w:bottom w:val="nil"/>
              <w:right w:val="nil"/>
            </w:tcBorders>
          </w:tcPr>
          <w:p w14:paraId="54D22FDB" w14:textId="77777777" w:rsidR="00B30C8C" w:rsidRDefault="00BB7C43">
            <w:r>
              <w:rPr>
                <w:rFonts w:ascii="Times New Roman" w:eastAsia="Times New Roman" w:hAnsi="Times New Roman" w:cs="Times New Roman"/>
              </w:rPr>
              <w:t xml:space="preserve"> </w:t>
            </w:r>
          </w:p>
        </w:tc>
        <w:tc>
          <w:tcPr>
            <w:tcW w:w="864" w:type="dxa"/>
            <w:vMerge w:val="restart"/>
            <w:tcBorders>
              <w:top w:val="nil"/>
              <w:left w:val="nil"/>
              <w:bottom w:val="nil"/>
              <w:right w:val="nil"/>
            </w:tcBorders>
          </w:tcPr>
          <w:p w14:paraId="1E82BC60" w14:textId="77777777" w:rsidR="00B30C8C" w:rsidRDefault="00BB7C43">
            <w:r>
              <w:rPr>
                <w:rFonts w:ascii="Times New Roman" w:eastAsia="Times New Roman" w:hAnsi="Times New Roman" w:cs="Times New Roman"/>
              </w:rPr>
              <w:t xml:space="preserve">MGH  </w:t>
            </w:r>
          </w:p>
        </w:tc>
        <w:tc>
          <w:tcPr>
            <w:tcW w:w="3308" w:type="dxa"/>
            <w:gridSpan w:val="2"/>
            <w:vMerge w:val="restart"/>
            <w:tcBorders>
              <w:top w:val="nil"/>
              <w:left w:val="nil"/>
              <w:bottom w:val="nil"/>
              <w:right w:val="nil"/>
            </w:tcBorders>
          </w:tcPr>
          <w:p w14:paraId="18818439" w14:textId="77777777" w:rsidR="00B30C8C" w:rsidRDefault="00BB7C43">
            <w:pPr>
              <w:tabs>
                <w:tab w:val="center" w:pos="1520"/>
              </w:tabs>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0000FF"/>
                <w:u w:val="single" w:color="0000FF"/>
              </w:rPr>
              <w:t>malegria@mgh.harvard.edu</w:t>
            </w:r>
            <w:r>
              <w:rPr>
                <w:rFonts w:ascii="Times New Roman" w:eastAsia="Times New Roman" w:hAnsi="Times New Roman" w:cs="Times New Roman"/>
              </w:rPr>
              <w:t xml:space="preserve"> </w:t>
            </w:r>
          </w:p>
        </w:tc>
      </w:tr>
      <w:tr w:rsidR="00B30C8C" w14:paraId="6A4C223E" w14:textId="77777777">
        <w:trPr>
          <w:trHeight w:val="248"/>
        </w:trPr>
        <w:tc>
          <w:tcPr>
            <w:tcW w:w="4609" w:type="dxa"/>
            <w:tcBorders>
              <w:top w:val="nil"/>
              <w:left w:val="nil"/>
              <w:bottom w:val="nil"/>
              <w:right w:val="nil"/>
            </w:tcBorders>
          </w:tcPr>
          <w:p w14:paraId="70802E1D"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00761303" w14:textId="77777777" w:rsidR="00B30C8C" w:rsidRDefault="00B30C8C"/>
        </w:tc>
        <w:tc>
          <w:tcPr>
            <w:tcW w:w="0" w:type="auto"/>
            <w:vMerge/>
            <w:tcBorders>
              <w:top w:val="nil"/>
              <w:left w:val="nil"/>
              <w:bottom w:val="nil"/>
              <w:right w:val="nil"/>
            </w:tcBorders>
          </w:tcPr>
          <w:p w14:paraId="4CC412F6" w14:textId="77777777" w:rsidR="00B30C8C" w:rsidRDefault="00B30C8C"/>
        </w:tc>
        <w:tc>
          <w:tcPr>
            <w:tcW w:w="0" w:type="auto"/>
            <w:vMerge/>
            <w:tcBorders>
              <w:top w:val="nil"/>
              <w:left w:val="nil"/>
              <w:bottom w:val="nil"/>
              <w:right w:val="nil"/>
            </w:tcBorders>
          </w:tcPr>
          <w:p w14:paraId="19183C0A" w14:textId="77777777" w:rsidR="00B30C8C" w:rsidRDefault="00B30C8C"/>
        </w:tc>
        <w:tc>
          <w:tcPr>
            <w:tcW w:w="0" w:type="auto"/>
            <w:gridSpan w:val="2"/>
            <w:vMerge/>
            <w:tcBorders>
              <w:top w:val="nil"/>
              <w:left w:val="nil"/>
              <w:bottom w:val="nil"/>
              <w:right w:val="nil"/>
            </w:tcBorders>
          </w:tcPr>
          <w:p w14:paraId="51C41450" w14:textId="77777777" w:rsidR="00B30C8C" w:rsidRDefault="00B30C8C"/>
        </w:tc>
      </w:tr>
      <w:tr w:rsidR="00B30C8C" w14:paraId="3CFBDDD2" w14:textId="77777777">
        <w:trPr>
          <w:trHeight w:val="505"/>
        </w:trPr>
        <w:tc>
          <w:tcPr>
            <w:tcW w:w="4609" w:type="dxa"/>
            <w:tcBorders>
              <w:top w:val="nil"/>
              <w:left w:val="nil"/>
              <w:bottom w:val="nil"/>
              <w:right w:val="nil"/>
            </w:tcBorders>
          </w:tcPr>
          <w:p w14:paraId="05CA94EB" w14:textId="77777777" w:rsidR="00B30C8C" w:rsidRDefault="00BB7C43">
            <w:pPr>
              <w:tabs>
                <w:tab w:val="center" w:pos="2593"/>
                <w:tab w:val="center" w:pos="2881"/>
                <w:tab w:val="center" w:pos="3581"/>
                <w:tab w:val="center" w:pos="4321"/>
              </w:tabs>
            </w:pPr>
            <w:r>
              <w:rPr>
                <w:rFonts w:ascii="Times New Roman" w:eastAsia="Times New Roman" w:hAnsi="Times New Roman" w:cs="Times New Roman"/>
              </w:rPr>
              <w:t xml:space="preserve">Travis Baggett, MD, MPH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Medicine  </w:t>
            </w:r>
            <w:r>
              <w:rPr>
                <w:rFonts w:ascii="Times New Roman" w:eastAsia="Times New Roman" w:hAnsi="Times New Roman" w:cs="Times New Roman"/>
              </w:rPr>
              <w:tab/>
              <w:t xml:space="preserve"> </w:t>
            </w:r>
          </w:p>
          <w:p w14:paraId="47BFC088"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2249EDFC"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093BA874" w14:textId="77777777" w:rsidR="00B30C8C" w:rsidRDefault="00BB7C43">
            <w:r>
              <w:rPr>
                <w:rFonts w:ascii="Times New Roman" w:eastAsia="Times New Roman" w:hAnsi="Times New Roman" w:cs="Times New Roman"/>
              </w:rPr>
              <w:t xml:space="preserve"> </w:t>
            </w:r>
          </w:p>
        </w:tc>
        <w:tc>
          <w:tcPr>
            <w:tcW w:w="864" w:type="dxa"/>
            <w:tcBorders>
              <w:top w:val="nil"/>
              <w:left w:val="nil"/>
              <w:bottom w:val="nil"/>
              <w:right w:val="nil"/>
            </w:tcBorders>
          </w:tcPr>
          <w:p w14:paraId="50BA1DB1" w14:textId="77777777" w:rsidR="00B30C8C" w:rsidRDefault="00BB7C43">
            <w:r>
              <w:rPr>
                <w:rFonts w:ascii="Times New Roman" w:eastAsia="Times New Roman" w:hAnsi="Times New Roman" w:cs="Times New Roman"/>
              </w:rPr>
              <w:t xml:space="preserve">MGH  </w:t>
            </w:r>
          </w:p>
        </w:tc>
        <w:tc>
          <w:tcPr>
            <w:tcW w:w="3308" w:type="dxa"/>
            <w:gridSpan w:val="2"/>
            <w:tcBorders>
              <w:top w:val="nil"/>
              <w:left w:val="nil"/>
              <w:bottom w:val="nil"/>
              <w:right w:val="nil"/>
            </w:tcBorders>
          </w:tcPr>
          <w:p w14:paraId="0F11E7F2" w14:textId="77777777" w:rsidR="00B30C8C" w:rsidRDefault="00BB7C43">
            <w:pPr>
              <w:tabs>
                <w:tab w:val="center" w:pos="1478"/>
              </w:tabs>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0000FF"/>
                <w:u w:val="single" w:color="0000FF"/>
              </w:rPr>
              <w:t>tbaggett@mgh.harvard.edu</w:t>
            </w:r>
            <w:r>
              <w:rPr>
                <w:rFonts w:ascii="Times New Roman" w:eastAsia="Times New Roman" w:hAnsi="Times New Roman" w:cs="Times New Roman"/>
              </w:rPr>
              <w:t xml:space="preserve"> </w:t>
            </w:r>
          </w:p>
        </w:tc>
      </w:tr>
      <w:tr w:rsidR="00B30C8C" w14:paraId="68BA674C" w14:textId="77777777">
        <w:trPr>
          <w:trHeight w:val="506"/>
        </w:trPr>
        <w:tc>
          <w:tcPr>
            <w:tcW w:w="4609" w:type="dxa"/>
            <w:tcBorders>
              <w:top w:val="nil"/>
              <w:left w:val="nil"/>
              <w:bottom w:val="nil"/>
              <w:right w:val="nil"/>
            </w:tcBorders>
          </w:tcPr>
          <w:p w14:paraId="25798FE4" w14:textId="77777777" w:rsidR="00B30C8C" w:rsidRDefault="00BB7C43">
            <w:pPr>
              <w:tabs>
                <w:tab w:val="center" w:pos="2881"/>
                <w:tab w:val="center" w:pos="3581"/>
                <w:tab w:val="center" w:pos="4321"/>
              </w:tabs>
            </w:pPr>
            <w:r>
              <w:rPr>
                <w:rFonts w:ascii="Times New Roman" w:eastAsia="Times New Roman" w:hAnsi="Times New Roman" w:cs="Times New Roman"/>
              </w:rPr>
              <w:t xml:space="preserve">Ingrid V. Bassett, MD, MPH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Medicine  </w:t>
            </w:r>
            <w:r>
              <w:rPr>
                <w:rFonts w:ascii="Times New Roman" w:eastAsia="Times New Roman" w:hAnsi="Times New Roman" w:cs="Times New Roman"/>
              </w:rPr>
              <w:tab/>
              <w:t xml:space="preserve"> </w:t>
            </w:r>
          </w:p>
          <w:p w14:paraId="4391E60F"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4F33AB2F"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0C3B0CD5" w14:textId="77777777" w:rsidR="00B30C8C" w:rsidRDefault="00BB7C43">
            <w:r>
              <w:rPr>
                <w:rFonts w:ascii="Times New Roman" w:eastAsia="Times New Roman" w:hAnsi="Times New Roman" w:cs="Times New Roman"/>
              </w:rPr>
              <w:t xml:space="preserve"> </w:t>
            </w:r>
          </w:p>
        </w:tc>
        <w:tc>
          <w:tcPr>
            <w:tcW w:w="864" w:type="dxa"/>
            <w:tcBorders>
              <w:top w:val="nil"/>
              <w:left w:val="nil"/>
              <w:bottom w:val="nil"/>
              <w:right w:val="nil"/>
            </w:tcBorders>
          </w:tcPr>
          <w:p w14:paraId="50680A4A" w14:textId="77777777" w:rsidR="00B30C8C" w:rsidRDefault="00BB7C43">
            <w:r>
              <w:rPr>
                <w:rFonts w:ascii="Times New Roman" w:eastAsia="Times New Roman" w:hAnsi="Times New Roman" w:cs="Times New Roman"/>
              </w:rPr>
              <w:t xml:space="preserve">MGH  </w:t>
            </w:r>
          </w:p>
        </w:tc>
        <w:tc>
          <w:tcPr>
            <w:tcW w:w="3308" w:type="dxa"/>
            <w:gridSpan w:val="2"/>
            <w:tcBorders>
              <w:top w:val="nil"/>
              <w:left w:val="nil"/>
              <w:bottom w:val="nil"/>
              <w:right w:val="nil"/>
            </w:tcBorders>
          </w:tcPr>
          <w:p w14:paraId="425F9A97" w14:textId="77777777" w:rsidR="00B30C8C" w:rsidRDefault="00BB7C43">
            <w:pPr>
              <w:tabs>
                <w:tab w:val="center" w:pos="1466"/>
              </w:tabs>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0000FF"/>
                <w:u w:val="single" w:color="0000FF"/>
              </w:rPr>
              <w:t>ibassett@mgh.harvard.edu</w:t>
            </w:r>
            <w:r>
              <w:rPr>
                <w:rFonts w:ascii="Times New Roman" w:eastAsia="Times New Roman" w:hAnsi="Times New Roman" w:cs="Times New Roman"/>
              </w:rPr>
              <w:t xml:space="preserve"> </w:t>
            </w:r>
          </w:p>
        </w:tc>
      </w:tr>
      <w:tr w:rsidR="00B30C8C" w14:paraId="375D639F" w14:textId="77777777">
        <w:trPr>
          <w:trHeight w:val="507"/>
        </w:trPr>
        <w:tc>
          <w:tcPr>
            <w:tcW w:w="4609" w:type="dxa"/>
            <w:tcBorders>
              <w:top w:val="nil"/>
              <w:left w:val="nil"/>
              <w:bottom w:val="nil"/>
              <w:right w:val="nil"/>
            </w:tcBorders>
          </w:tcPr>
          <w:p w14:paraId="5219C3A6" w14:textId="77777777" w:rsidR="00B30C8C" w:rsidRDefault="00BB7C43">
            <w:pPr>
              <w:tabs>
                <w:tab w:val="center" w:pos="3629"/>
                <w:tab w:val="center" w:pos="4321"/>
              </w:tabs>
            </w:pPr>
            <w:r>
              <w:rPr>
                <w:rFonts w:ascii="Times New Roman" w:eastAsia="Times New Roman" w:hAnsi="Times New Roman" w:cs="Times New Roman"/>
              </w:rPr>
              <w:t xml:space="preserve">Joan </w:t>
            </w:r>
            <w:proofErr w:type="spellStart"/>
            <w:r>
              <w:rPr>
                <w:rFonts w:ascii="Times New Roman" w:eastAsia="Times New Roman" w:hAnsi="Times New Roman" w:cs="Times New Roman"/>
              </w:rPr>
              <w:t>Camprodon</w:t>
            </w:r>
            <w:proofErr w:type="spellEnd"/>
            <w:r>
              <w:rPr>
                <w:rFonts w:ascii="Times New Roman" w:eastAsia="Times New Roman" w:hAnsi="Times New Roman" w:cs="Times New Roman"/>
              </w:rPr>
              <w:t xml:space="preserve">-Gimenez, MD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p>
          <w:p w14:paraId="41738681"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07FBDC7B"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64461773" w14:textId="77777777" w:rsidR="00B30C8C" w:rsidRDefault="00BB7C43">
            <w:r>
              <w:rPr>
                <w:rFonts w:ascii="Times New Roman" w:eastAsia="Times New Roman" w:hAnsi="Times New Roman" w:cs="Times New Roman"/>
              </w:rPr>
              <w:t xml:space="preserve"> </w:t>
            </w:r>
          </w:p>
        </w:tc>
        <w:tc>
          <w:tcPr>
            <w:tcW w:w="864" w:type="dxa"/>
            <w:tcBorders>
              <w:top w:val="nil"/>
              <w:left w:val="nil"/>
              <w:bottom w:val="nil"/>
              <w:right w:val="nil"/>
            </w:tcBorders>
          </w:tcPr>
          <w:p w14:paraId="6FFE7C87" w14:textId="77777777" w:rsidR="00B30C8C" w:rsidRDefault="00BB7C43">
            <w:r>
              <w:rPr>
                <w:rFonts w:ascii="Times New Roman" w:eastAsia="Times New Roman" w:hAnsi="Times New Roman" w:cs="Times New Roman"/>
              </w:rPr>
              <w:t xml:space="preserve">MGH  </w:t>
            </w:r>
          </w:p>
        </w:tc>
        <w:tc>
          <w:tcPr>
            <w:tcW w:w="3308" w:type="dxa"/>
            <w:gridSpan w:val="2"/>
            <w:tcBorders>
              <w:top w:val="nil"/>
              <w:left w:val="nil"/>
              <w:bottom w:val="nil"/>
              <w:right w:val="nil"/>
            </w:tcBorders>
          </w:tcPr>
          <w:p w14:paraId="10FC3A83" w14:textId="77777777" w:rsidR="00B30C8C" w:rsidRDefault="00BB7C43">
            <w:pPr>
              <w:tabs>
                <w:tab w:val="center" w:pos="1647"/>
              </w:tabs>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0000FF"/>
                <w:u w:val="single" w:color="0000FF"/>
              </w:rPr>
              <w:t>jcamprodon@mgh.harvard.edu</w:t>
            </w:r>
            <w:r>
              <w:rPr>
                <w:rFonts w:ascii="Times New Roman" w:eastAsia="Times New Roman" w:hAnsi="Times New Roman" w:cs="Times New Roman"/>
              </w:rPr>
              <w:t xml:space="preserve">  </w:t>
            </w:r>
          </w:p>
        </w:tc>
      </w:tr>
      <w:tr w:rsidR="00B30C8C" w14:paraId="7C16CE56" w14:textId="77777777">
        <w:trPr>
          <w:trHeight w:val="505"/>
        </w:trPr>
        <w:tc>
          <w:tcPr>
            <w:tcW w:w="4609" w:type="dxa"/>
            <w:tcBorders>
              <w:top w:val="nil"/>
              <w:left w:val="nil"/>
              <w:bottom w:val="nil"/>
              <w:right w:val="nil"/>
            </w:tcBorders>
          </w:tcPr>
          <w:p w14:paraId="14C38ECD" w14:textId="77777777" w:rsidR="00B30C8C" w:rsidRDefault="00BB7C43">
            <w:pPr>
              <w:tabs>
                <w:tab w:val="center" w:pos="2304"/>
                <w:tab w:val="center" w:pos="2593"/>
                <w:tab w:val="center" w:pos="2881"/>
                <w:tab w:val="center" w:pos="3581"/>
                <w:tab w:val="center" w:pos="4321"/>
              </w:tabs>
            </w:pPr>
            <w:r>
              <w:rPr>
                <w:rFonts w:ascii="Times New Roman" w:eastAsia="Times New Roman" w:hAnsi="Times New Roman" w:cs="Times New Roman"/>
              </w:rPr>
              <w:t xml:space="preserve">Raymond Chung, MD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Medicine  </w:t>
            </w:r>
            <w:r>
              <w:rPr>
                <w:rFonts w:ascii="Times New Roman" w:eastAsia="Times New Roman" w:hAnsi="Times New Roman" w:cs="Times New Roman"/>
              </w:rPr>
              <w:tab/>
              <w:t xml:space="preserve"> </w:t>
            </w:r>
          </w:p>
          <w:p w14:paraId="2D49FF41"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0AD21D9C"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39C6979B" w14:textId="77777777" w:rsidR="00B30C8C" w:rsidRDefault="00BB7C43">
            <w:r>
              <w:rPr>
                <w:rFonts w:ascii="Times New Roman" w:eastAsia="Times New Roman" w:hAnsi="Times New Roman" w:cs="Times New Roman"/>
              </w:rPr>
              <w:t xml:space="preserve"> </w:t>
            </w:r>
          </w:p>
        </w:tc>
        <w:tc>
          <w:tcPr>
            <w:tcW w:w="864" w:type="dxa"/>
            <w:tcBorders>
              <w:top w:val="nil"/>
              <w:left w:val="nil"/>
              <w:bottom w:val="nil"/>
              <w:right w:val="nil"/>
            </w:tcBorders>
          </w:tcPr>
          <w:p w14:paraId="12B2D60D" w14:textId="77777777" w:rsidR="00B30C8C" w:rsidRDefault="00BB7C43">
            <w:r>
              <w:rPr>
                <w:rFonts w:ascii="Times New Roman" w:eastAsia="Times New Roman" w:hAnsi="Times New Roman" w:cs="Times New Roman"/>
              </w:rPr>
              <w:t xml:space="preserve">MGH  </w:t>
            </w:r>
          </w:p>
        </w:tc>
        <w:tc>
          <w:tcPr>
            <w:tcW w:w="3308" w:type="dxa"/>
            <w:gridSpan w:val="2"/>
            <w:tcBorders>
              <w:top w:val="nil"/>
              <w:left w:val="nil"/>
              <w:bottom w:val="nil"/>
              <w:right w:val="nil"/>
            </w:tcBorders>
          </w:tcPr>
          <w:p w14:paraId="71CA61CC" w14:textId="77777777" w:rsidR="00B30C8C" w:rsidRDefault="00BB7C43">
            <w:pPr>
              <w:jc w:val="both"/>
            </w:pPr>
            <w:r>
              <w:rPr>
                <w:rFonts w:ascii="Times New Roman" w:eastAsia="Times New Roman" w:hAnsi="Times New Roman" w:cs="Times New Roman"/>
                <w:color w:val="0000FF"/>
                <w:u w:val="single" w:color="0000FF"/>
              </w:rPr>
              <w:t>Chung.Raymond@mgh.harvard.edu</w:t>
            </w:r>
            <w:r>
              <w:rPr>
                <w:rFonts w:ascii="Times New Roman" w:eastAsia="Times New Roman" w:hAnsi="Times New Roman" w:cs="Times New Roman"/>
              </w:rPr>
              <w:t xml:space="preserve"> </w:t>
            </w:r>
          </w:p>
        </w:tc>
      </w:tr>
      <w:tr w:rsidR="00B30C8C" w14:paraId="4E9B145D" w14:textId="77777777">
        <w:trPr>
          <w:trHeight w:val="506"/>
        </w:trPr>
        <w:tc>
          <w:tcPr>
            <w:tcW w:w="4609" w:type="dxa"/>
            <w:tcBorders>
              <w:top w:val="nil"/>
              <w:left w:val="nil"/>
              <w:bottom w:val="nil"/>
              <w:right w:val="nil"/>
            </w:tcBorders>
          </w:tcPr>
          <w:p w14:paraId="11F6A392" w14:textId="77777777" w:rsidR="00B30C8C" w:rsidRDefault="00BB7C43">
            <w:pPr>
              <w:tabs>
                <w:tab w:val="center" w:pos="3629"/>
                <w:tab w:val="center" w:pos="4321"/>
              </w:tabs>
            </w:pPr>
            <w:r>
              <w:rPr>
                <w:rFonts w:ascii="Times New Roman" w:eastAsia="Times New Roman" w:hAnsi="Times New Roman" w:cs="Times New Roman"/>
              </w:rPr>
              <w:t xml:space="preserve">Darin Dougherty, MD, </w:t>
            </w:r>
            <w:proofErr w:type="spellStart"/>
            <w:r>
              <w:rPr>
                <w:rFonts w:ascii="Times New Roman" w:eastAsia="Times New Roman" w:hAnsi="Times New Roman" w:cs="Times New Roman"/>
              </w:rPr>
              <w:t>MMSc</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p>
          <w:p w14:paraId="3DEDC1ED"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6535692D"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4D10D982" w14:textId="77777777" w:rsidR="00B30C8C" w:rsidRDefault="00BB7C43">
            <w:r>
              <w:rPr>
                <w:rFonts w:ascii="Times New Roman" w:eastAsia="Times New Roman" w:hAnsi="Times New Roman" w:cs="Times New Roman"/>
              </w:rPr>
              <w:t xml:space="preserve"> </w:t>
            </w:r>
          </w:p>
        </w:tc>
        <w:tc>
          <w:tcPr>
            <w:tcW w:w="864" w:type="dxa"/>
            <w:tcBorders>
              <w:top w:val="nil"/>
              <w:left w:val="nil"/>
              <w:bottom w:val="nil"/>
              <w:right w:val="nil"/>
            </w:tcBorders>
          </w:tcPr>
          <w:p w14:paraId="1A753B3A" w14:textId="77777777" w:rsidR="00B30C8C" w:rsidRDefault="00BB7C43">
            <w:r>
              <w:rPr>
                <w:rFonts w:ascii="Times New Roman" w:eastAsia="Times New Roman" w:hAnsi="Times New Roman" w:cs="Times New Roman"/>
              </w:rPr>
              <w:t xml:space="preserve">MGH  </w:t>
            </w:r>
          </w:p>
        </w:tc>
        <w:tc>
          <w:tcPr>
            <w:tcW w:w="288" w:type="dxa"/>
            <w:tcBorders>
              <w:top w:val="nil"/>
              <w:left w:val="nil"/>
              <w:bottom w:val="nil"/>
              <w:right w:val="nil"/>
            </w:tcBorders>
          </w:tcPr>
          <w:p w14:paraId="1E6DE23C" w14:textId="77777777" w:rsidR="00B30C8C" w:rsidRDefault="00BB7C43">
            <w:r>
              <w:rPr>
                <w:rFonts w:ascii="Times New Roman" w:eastAsia="Times New Roman" w:hAnsi="Times New Roman" w:cs="Times New Roman"/>
              </w:rPr>
              <w:t xml:space="preserve"> </w:t>
            </w:r>
          </w:p>
        </w:tc>
        <w:tc>
          <w:tcPr>
            <w:tcW w:w="3020" w:type="dxa"/>
            <w:tcBorders>
              <w:top w:val="nil"/>
              <w:left w:val="nil"/>
              <w:bottom w:val="nil"/>
              <w:right w:val="nil"/>
            </w:tcBorders>
          </w:tcPr>
          <w:p w14:paraId="788CDA2E" w14:textId="77777777" w:rsidR="00B30C8C" w:rsidRDefault="00BB7C43">
            <w:r>
              <w:rPr>
                <w:rFonts w:ascii="Times New Roman" w:eastAsia="Times New Roman" w:hAnsi="Times New Roman" w:cs="Times New Roman"/>
                <w:color w:val="0000FF"/>
                <w:u w:val="single" w:color="0000FF"/>
              </w:rPr>
              <w:t>ddougherty@partners.org</w:t>
            </w:r>
            <w:r>
              <w:rPr>
                <w:rFonts w:ascii="Times New Roman" w:eastAsia="Times New Roman" w:hAnsi="Times New Roman" w:cs="Times New Roman"/>
              </w:rPr>
              <w:t xml:space="preserve"> </w:t>
            </w:r>
          </w:p>
        </w:tc>
      </w:tr>
      <w:tr w:rsidR="00B30C8C" w14:paraId="14FCC563" w14:textId="77777777">
        <w:trPr>
          <w:trHeight w:val="506"/>
        </w:trPr>
        <w:tc>
          <w:tcPr>
            <w:tcW w:w="4609" w:type="dxa"/>
            <w:tcBorders>
              <w:top w:val="nil"/>
              <w:left w:val="nil"/>
              <w:bottom w:val="nil"/>
              <w:right w:val="nil"/>
            </w:tcBorders>
          </w:tcPr>
          <w:p w14:paraId="2E692527" w14:textId="77777777" w:rsidR="00B30C8C" w:rsidRDefault="00BB7C43">
            <w:pPr>
              <w:tabs>
                <w:tab w:val="center" w:pos="2016"/>
                <w:tab w:val="center" w:pos="2304"/>
                <w:tab w:val="center" w:pos="2593"/>
                <w:tab w:val="center" w:pos="2881"/>
                <w:tab w:val="center" w:pos="3629"/>
                <w:tab w:val="center" w:pos="4321"/>
              </w:tabs>
            </w:pPr>
            <w:r>
              <w:rPr>
                <w:rFonts w:ascii="Times New Roman" w:eastAsia="Times New Roman" w:hAnsi="Times New Roman" w:cs="Times New Roman"/>
              </w:rPr>
              <w:t xml:space="preserve">Maurizio Fava, MD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p>
          <w:p w14:paraId="12C31C31"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621D412A"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1759DF66" w14:textId="77777777" w:rsidR="00B30C8C" w:rsidRDefault="00BB7C43">
            <w:r>
              <w:rPr>
                <w:rFonts w:ascii="Times New Roman" w:eastAsia="Times New Roman" w:hAnsi="Times New Roman" w:cs="Times New Roman"/>
              </w:rPr>
              <w:t xml:space="preserve"> </w:t>
            </w:r>
          </w:p>
        </w:tc>
        <w:tc>
          <w:tcPr>
            <w:tcW w:w="864" w:type="dxa"/>
            <w:tcBorders>
              <w:top w:val="nil"/>
              <w:left w:val="nil"/>
              <w:bottom w:val="nil"/>
              <w:right w:val="nil"/>
            </w:tcBorders>
          </w:tcPr>
          <w:p w14:paraId="6DDBF82F" w14:textId="77777777" w:rsidR="00B30C8C" w:rsidRDefault="00BB7C43">
            <w:r>
              <w:rPr>
                <w:rFonts w:ascii="Times New Roman" w:eastAsia="Times New Roman" w:hAnsi="Times New Roman" w:cs="Times New Roman"/>
              </w:rPr>
              <w:t xml:space="preserve">MGH  </w:t>
            </w:r>
          </w:p>
        </w:tc>
        <w:tc>
          <w:tcPr>
            <w:tcW w:w="288" w:type="dxa"/>
            <w:tcBorders>
              <w:top w:val="nil"/>
              <w:left w:val="nil"/>
              <w:bottom w:val="nil"/>
              <w:right w:val="nil"/>
            </w:tcBorders>
          </w:tcPr>
          <w:p w14:paraId="2ACD22C1" w14:textId="77777777" w:rsidR="00B30C8C" w:rsidRDefault="00BB7C43">
            <w:r>
              <w:rPr>
                <w:rFonts w:ascii="Times New Roman" w:eastAsia="Times New Roman" w:hAnsi="Times New Roman" w:cs="Times New Roman"/>
              </w:rPr>
              <w:t xml:space="preserve"> </w:t>
            </w:r>
          </w:p>
        </w:tc>
        <w:tc>
          <w:tcPr>
            <w:tcW w:w="3020" w:type="dxa"/>
            <w:tcBorders>
              <w:top w:val="nil"/>
              <w:left w:val="nil"/>
              <w:bottom w:val="nil"/>
              <w:right w:val="nil"/>
            </w:tcBorders>
          </w:tcPr>
          <w:p w14:paraId="1ABB0D5F" w14:textId="77777777" w:rsidR="00B30C8C" w:rsidRDefault="00BB7C43">
            <w:r>
              <w:rPr>
                <w:rFonts w:ascii="Times New Roman" w:eastAsia="Times New Roman" w:hAnsi="Times New Roman" w:cs="Times New Roman"/>
                <w:color w:val="0000FF"/>
                <w:u w:val="single" w:color="0000FF"/>
              </w:rPr>
              <w:t>mfava@mgh.harvard.edu</w:t>
            </w:r>
            <w:r>
              <w:rPr>
                <w:rFonts w:ascii="Times New Roman" w:eastAsia="Times New Roman" w:hAnsi="Times New Roman" w:cs="Times New Roman"/>
              </w:rPr>
              <w:t xml:space="preserve"> </w:t>
            </w:r>
          </w:p>
        </w:tc>
      </w:tr>
      <w:tr w:rsidR="00B30C8C" w14:paraId="4403B8EA" w14:textId="77777777">
        <w:trPr>
          <w:trHeight w:val="505"/>
        </w:trPr>
        <w:tc>
          <w:tcPr>
            <w:tcW w:w="4609" w:type="dxa"/>
            <w:tcBorders>
              <w:top w:val="nil"/>
              <w:left w:val="nil"/>
              <w:bottom w:val="nil"/>
              <w:right w:val="nil"/>
            </w:tcBorders>
          </w:tcPr>
          <w:p w14:paraId="402D3291" w14:textId="77777777" w:rsidR="00B30C8C" w:rsidRDefault="00BB7C43">
            <w:pPr>
              <w:tabs>
                <w:tab w:val="center" w:pos="2881"/>
                <w:tab w:val="center" w:pos="3581"/>
                <w:tab w:val="center" w:pos="4321"/>
              </w:tabs>
            </w:pPr>
            <w:r>
              <w:rPr>
                <w:rFonts w:ascii="Times New Roman" w:eastAsia="Times New Roman" w:hAnsi="Times New Roman" w:cs="Times New Roman"/>
              </w:rPr>
              <w:t xml:space="preserve">Kenneth </w:t>
            </w:r>
            <w:proofErr w:type="spellStart"/>
            <w:r>
              <w:rPr>
                <w:rFonts w:ascii="Times New Roman" w:eastAsia="Times New Roman" w:hAnsi="Times New Roman" w:cs="Times New Roman"/>
              </w:rPr>
              <w:t>Freedberg</w:t>
            </w:r>
            <w:proofErr w:type="spellEnd"/>
            <w:r>
              <w:rPr>
                <w:rFonts w:ascii="Times New Roman" w:eastAsia="Times New Roman" w:hAnsi="Times New Roman" w:cs="Times New Roman"/>
              </w:rPr>
              <w:t xml:space="preserve">, MD, MSc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Medicine  </w:t>
            </w:r>
            <w:r>
              <w:rPr>
                <w:rFonts w:ascii="Times New Roman" w:eastAsia="Times New Roman" w:hAnsi="Times New Roman" w:cs="Times New Roman"/>
              </w:rPr>
              <w:tab/>
              <w:t xml:space="preserve"> </w:t>
            </w:r>
          </w:p>
          <w:p w14:paraId="20F9C915" w14:textId="77777777" w:rsidR="00B30C8C" w:rsidRDefault="00BB7C43">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288" w:type="dxa"/>
            <w:tcBorders>
              <w:top w:val="nil"/>
              <w:left w:val="nil"/>
              <w:bottom w:val="nil"/>
              <w:right w:val="nil"/>
            </w:tcBorders>
          </w:tcPr>
          <w:p w14:paraId="29A3ED64"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10D6E91A" w14:textId="77777777" w:rsidR="00B30C8C" w:rsidRDefault="00BB7C43">
            <w:r>
              <w:rPr>
                <w:rFonts w:ascii="Times New Roman" w:eastAsia="Times New Roman" w:hAnsi="Times New Roman" w:cs="Times New Roman"/>
              </w:rPr>
              <w:t xml:space="preserve"> </w:t>
            </w:r>
          </w:p>
        </w:tc>
        <w:tc>
          <w:tcPr>
            <w:tcW w:w="864" w:type="dxa"/>
            <w:tcBorders>
              <w:top w:val="nil"/>
              <w:left w:val="nil"/>
              <w:bottom w:val="nil"/>
              <w:right w:val="nil"/>
            </w:tcBorders>
          </w:tcPr>
          <w:p w14:paraId="1FB940C5" w14:textId="77777777" w:rsidR="00B30C8C" w:rsidRDefault="00BB7C43">
            <w:r>
              <w:rPr>
                <w:rFonts w:ascii="Times New Roman" w:eastAsia="Times New Roman" w:hAnsi="Times New Roman" w:cs="Times New Roman"/>
              </w:rPr>
              <w:t xml:space="preserve">MGH  </w:t>
            </w:r>
          </w:p>
        </w:tc>
        <w:tc>
          <w:tcPr>
            <w:tcW w:w="288" w:type="dxa"/>
            <w:tcBorders>
              <w:top w:val="nil"/>
              <w:left w:val="nil"/>
              <w:bottom w:val="nil"/>
              <w:right w:val="nil"/>
            </w:tcBorders>
          </w:tcPr>
          <w:p w14:paraId="20F6937E" w14:textId="77777777" w:rsidR="00B30C8C" w:rsidRDefault="00BB7C43">
            <w:r>
              <w:rPr>
                <w:rFonts w:ascii="Times New Roman" w:eastAsia="Times New Roman" w:hAnsi="Times New Roman" w:cs="Times New Roman"/>
              </w:rPr>
              <w:t xml:space="preserve"> </w:t>
            </w:r>
          </w:p>
        </w:tc>
        <w:tc>
          <w:tcPr>
            <w:tcW w:w="3020" w:type="dxa"/>
            <w:tcBorders>
              <w:top w:val="nil"/>
              <w:left w:val="nil"/>
              <w:bottom w:val="nil"/>
              <w:right w:val="nil"/>
            </w:tcBorders>
          </w:tcPr>
          <w:p w14:paraId="2E851F04" w14:textId="77777777" w:rsidR="00B30C8C" w:rsidRDefault="00BB7C43">
            <w:r>
              <w:rPr>
                <w:rFonts w:ascii="Times New Roman" w:eastAsia="Times New Roman" w:hAnsi="Times New Roman" w:cs="Times New Roman"/>
                <w:color w:val="0000FF"/>
                <w:u w:val="single" w:color="0000FF"/>
              </w:rPr>
              <w:t>kfreedberg@mgh.harvard.edu</w:t>
            </w:r>
            <w:r>
              <w:rPr>
                <w:rFonts w:ascii="Times New Roman" w:eastAsia="Times New Roman" w:hAnsi="Times New Roman" w:cs="Times New Roman"/>
              </w:rPr>
              <w:t xml:space="preserve"> </w:t>
            </w:r>
          </w:p>
        </w:tc>
      </w:tr>
      <w:tr w:rsidR="00B30C8C" w14:paraId="1FF61C85" w14:textId="77777777">
        <w:trPr>
          <w:trHeight w:val="506"/>
        </w:trPr>
        <w:tc>
          <w:tcPr>
            <w:tcW w:w="4609" w:type="dxa"/>
            <w:tcBorders>
              <w:top w:val="nil"/>
              <w:left w:val="nil"/>
              <w:bottom w:val="nil"/>
              <w:right w:val="nil"/>
            </w:tcBorders>
          </w:tcPr>
          <w:p w14:paraId="5DD9C864" w14:textId="77777777" w:rsidR="00B30C8C" w:rsidRDefault="00BB7C43">
            <w:pPr>
              <w:tabs>
                <w:tab w:val="center" w:pos="2016"/>
                <w:tab w:val="center" w:pos="2304"/>
                <w:tab w:val="center" w:pos="2593"/>
                <w:tab w:val="center" w:pos="2881"/>
                <w:tab w:val="center" w:pos="3629"/>
                <w:tab w:val="center" w:pos="4321"/>
              </w:tabs>
            </w:pPr>
            <w:r>
              <w:rPr>
                <w:rFonts w:ascii="Times New Roman" w:eastAsia="Times New Roman" w:hAnsi="Times New Roman" w:cs="Times New Roman"/>
              </w:rPr>
              <w:t xml:space="preserve">Jodi Gilman, PhD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p>
          <w:p w14:paraId="06E986F0"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47EA5A29"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0491C0D9" w14:textId="77777777" w:rsidR="00B30C8C" w:rsidRDefault="00BB7C43">
            <w:r>
              <w:rPr>
                <w:rFonts w:ascii="Times New Roman" w:eastAsia="Times New Roman" w:hAnsi="Times New Roman" w:cs="Times New Roman"/>
              </w:rPr>
              <w:t xml:space="preserve"> </w:t>
            </w:r>
          </w:p>
        </w:tc>
        <w:tc>
          <w:tcPr>
            <w:tcW w:w="864" w:type="dxa"/>
            <w:tcBorders>
              <w:top w:val="nil"/>
              <w:left w:val="nil"/>
              <w:bottom w:val="nil"/>
              <w:right w:val="nil"/>
            </w:tcBorders>
          </w:tcPr>
          <w:p w14:paraId="669FF229" w14:textId="77777777" w:rsidR="00B30C8C" w:rsidRDefault="00BB7C43">
            <w:r>
              <w:rPr>
                <w:rFonts w:ascii="Times New Roman" w:eastAsia="Times New Roman" w:hAnsi="Times New Roman" w:cs="Times New Roman"/>
              </w:rPr>
              <w:t xml:space="preserve">MGH  </w:t>
            </w:r>
          </w:p>
        </w:tc>
        <w:tc>
          <w:tcPr>
            <w:tcW w:w="288" w:type="dxa"/>
            <w:tcBorders>
              <w:top w:val="nil"/>
              <w:left w:val="nil"/>
              <w:bottom w:val="nil"/>
              <w:right w:val="nil"/>
            </w:tcBorders>
          </w:tcPr>
          <w:p w14:paraId="211A0AFA" w14:textId="77777777" w:rsidR="00B30C8C" w:rsidRDefault="00BB7C43">
            <w:r>
              <w:rPr>
                <w:rFonts w:ascii="Times New Roman" w:eastAsia="Times New Roman" w:hAnsi="Times New Roman" w:cs="Times New Roman"/>
              </w:rPr>
              <w:t xml:space="preserve"> </w:t>
            </w:r>
          </w:p>
        </w:tc>
        <w:tc>
          <w:tcPr>
            <w:tcW w:w="3020" w:type="dxa"/>
            <w:tcBorders>
              <w:top w:val="nil"/>
              <w:left w:val="nil"/>
              <w:bottom w:val="nil"/>
              <w:right w:val="nil"/>
            </w:tcBorders>
          </w:tcPr>
          <w:p w14:paraId="7F23EADD" w14:textId="77777777" w:rsidR="00B30C8C" w:rsidRDefault="00BB7C43">
            <w:r>
              <w:rPr>
                <w:rFonts w:ascii="Times New Roman" w:eastAsia="Times New Roman" w:hAnsi="Times New Roman" w:cs="Times New Roman"/>
                <w:color w:val="0000FF"/>
                <w:u w:val="single" w:color="0000FF"/>
              </w:rPr>
              <w:t>jgilman1@mgh.harvard.edu</w:t>
            </w:r>
            <w:r>
              <w:rPr>
                <w:rFonts w:ascii="Times New Roman" w:eastAsia="Times New Roman" w:hAnsi="Times New Roman" w:cs="Times New Roman"/>
              </w:rPr>
              <w:t xml:space="preserve"> </w:t>
            </w:r>
          </w:p>
        </w:tc>
      </w:tr>
      <w:tr w:rsidR="00B30C8C" w14:paraId="333848F8" w14:textId="77777777">
        <w:trPr>
          <w:trHeight w:val="505"/>
        </w:trPr>
        <w:tc>
          <w:tcPr>
            <w:tcW w:w="4609" w:type="dxa"/>
            <w:tcBorders>
              <w:top w:val="nil"/>
              <w:left w:val="nil"/>
              <w:bottom w:val="nil"/>
              <w:right w:val="nil"/>
            </w:tcBorders>
          </w:tcPr>
          <w:p w14:paraId="3FB0D416" w14:textId="77777777" w:rsidR="00B30C8C" w:rsidRDefault="00BB7C43">
            <w:pPr>
              <w:tabs>
                <w:tab w:val="center" w:pos="3495"/>
              </w:tabs>
            </w:pPr>
            <w:r>
              <w:rPr>
                <w:rFonts w:ascii="Times New Roman" w:eastAsia="Times New Roman" w:hAnsi="Times New Roman" w:cs="Times New Roman"/>
              </w:rPr>
              <w:t xml:space="preserve">Laura </w:t>
            </w:r>
            <w:proofErr w:type="spellStart"/>
            <w:r>
              <w:rPr>
                <w:rFonts w:ascii="Times New Roman" w:eastAsia="Times New Roman" w:hAnsi="Times New Roman" w:cs="Times New Roman"/>
              </w:rPr>
              <w:t>Holsen</w:t>
            </w:r>
            <w:proofErr w:type="spellEnd"/>
            <w:r>
              <w:rPr>
                <w:rFonts w:ascii="Times New Roman" w:eastAsia="Times New Roman" w:hAnsi="Times New Roman" w:cs="Times New Roman"/>
              </w:rPr>
              <w:t xml:space="preserve">, PhD, MS  </w:t>
            </w:r>
            <w:r>
              <w:rPr>
                <w:rFonts w:ascii="Times New Roman" w:eastAsia="Times New Roman" w:hAnsi="Times New Roman" w:cs="Times New Roman"/>
              </w:rPr>
              <w:tab/>
              <w:t xml:space="preserve">Medicine/Psychiatry </w:t>
            </w:r>
          </w:p>
          <w:p w14:paraId="7DC52B8D"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1024BF14"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6CC329AB" w14:textId="77777777" w:rsidR="00B30C8C" w:rsidRDefault="00BB7C43">
            <w:r>
              <w:rPr>
                <w:rFonts w:ascii="Times New Roman" w:eastAsia="Times New Roman" w:hAnsi="Times New Roman" w:cs="Times New Roman"/>
              </w:rPr>
              <w:t xml:space="preserve"> </w:t>
            </w:r>
          </w:p>
        </w:tc>
        <w:tc>
          <w:tcPr>
            <w:tcW w:w="864" w:type="dxa"/>
            <w:tcBorders>
              <w:top w:val="nil"/>
              <w:left w:val="nil"/>
              <w:bottom w:val="nil"/>
              <w:right w:val="nil"/>
            </w:tcBorders>
          </w:tcPr>
          <w:p w14:paraId="1622894C" w14:textId="77777777" w:rsidR="00B30C8C" w:rsidRDefault="00BB7C43">
            <w:r>
              <w:rPr>
                <w:rFonts w:ascii="Times New Roman" w:eastAsia="Times New Roman" w:hAnsi="Times New Roman" w:cs="Times New Roman"/>
              </w:rPr>
              <w:t xml:space="preserve">BWH  </w:t>
            </w:r>
          </w:p>
        </w:tc>
        <w:tc>
          <w:tcPr>
            <w:tcW w:w="288" w:type="dxa"/>
            <w:tcBorders>
              <w:top w:val="nil"/>
              <w:left w:val="nil"/>
              <w:bottom w:val="nil"/>
              <w:right w:val="nil"/>
            </w:tcBorders>
          </w:tcPr>
          <w:p w14:paraId="45F9EBF8" w14:textId="77777777" w:rsidR="00B30C8C" w:rsidRDefault="00BB7C43">
            <w:r>
              <w:rPr>
                <w:rFonts w:ascii="Times New Roman" w:eastAsia="Times New Roman" w:hAnsi="Times New Roman" w:cs="Times New Roman"/>
              </w:rPr>
              <w:t xml:space="preserve"> </w:t>
            </w:r>
          </w:p>
        </w:tc>
        <w:tc>
          <w:tcPr>
            <w:tcW w:w="3020" w:type="dxa"/>
            <w:tcBorders>
              <w:top w:val="nil"/>
              <w:left w:val="nil"/>
              <w:bottom w:val="nil"/>
              <w:right w:val="nil"/>
            </w:tcBorders>
          </w:tcPr>
          <w:p w14:paraId="1FDE6E40" w14:textId="77777777" w:rsidR="00B30C8C" w:rsidRDefault="00BB7C43">
            <w:r>
              <w:rPr>
                <w:rFonts w:ascii="Times New Roman" w:eastAsia="Times New Roman" w:hAnsi="Times New Roman" w:cs="Times New Roman"/>
                <w:color w:val="0000FF"/>
                <w:u w:val="single" w:color="0000FF"/>
              </w:rPr>
              <w:t>lholsen@bwh.harvard.edu</w:t>
            </w:r>
            <w:r>
              <w:rPr>
                <w:rFonts w:ascii="Times New Roman" w:eastAsia="Times New Roman" w:hAnsi="Times New Roman" w:cs="Times New Roman"/>
              </w:rPr>
              <w:t xml:space="preserve"> </w:t>
            </w:r>
          </w:p>
        </w:tc>
      </w:tr>
      <w:tr w:rsidR="00B30C8C" w14:paraId="51433047" w14:textId="77777777">
        <w:trPr>
          <w:trHeight w:val="507"/>
        </w:trPr>
        <w:tc>
          <w:tcPr>
            <w:tcW w:w="4609" w:type="dxa"/>
            <w:tcBorders>
              <w:top w:val="nil"/>
              <w:left w:val="nil"/>
              <w:bottom w:val="nil"/>
              <w:right w:val="nil"/>
            </w:tcBorders>
          </w:tcPr>
          <w:p w14:paraId="11542305" w14:textId="77777777" w:rsidR="00B30C8C" w:rsidRDefault="00BB7C43">
            <w:pPr>
              <w:tabs>
                <w:tab w:val="center" w:pos="1728"/>
                <w:tab w:val="center" w:pos="2016"/>
                <w:tab w:val="center" w:pos="2304"/>
                <w:tab w:val="center" w:pos="2593"/>
                <w:tab w:val="center" w:pos="2881"/>
                <w:tab w:val="center" w:pos="3629"/>
                <w:tab w:val="center" w:pos="4321"/>
              </w:tabs>
            </w:pPr>
            <w:r>
              <w:rPr>
                <w:rFonts w:ascii="Times New Roman" w:eastAsia="Times New Roman" w:hAnsi="Times New Roman" w:cs="Times New Roman"/>
              </w:rPr>
              <w:t xml:space="preserve">Amy Janes, PhD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p>
          <w:p w14:paraId="63D030E2"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44F0458A"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50A88723" w14:textId="77777777" w:rsidR="00B30C8C" w:rsidRDefault="00BB7C43">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6C5538E8" w14:textId="77777777" w:rsidR="00B30C8C" w:rsidRDefault="00BB7C43">
            <w:r>
              <w:rPr>
                <w:rFonts w:ascii="Times New Roman" w:eastAsia="Times New Roman" w:hAnsi="Times New Roman" w:cs="Times New Roman"/>
              </w:rPr>
              <w:t xml:space="preserve">McLean  </w:t>
            </w:r>
          </w:p>
        </w:tc>
        <w:tc>
          <w:tcPr>
            <w:tcW w:w="3020" w:type="dxa"/>
            <w:tcBorders>
              <w:top w:val="nil"/>
              <w:left w:val="nil"/>
              <w:bottom w:val="nil"/>
              <w:right w:val="nil"/>
            </w:tcBorders>
          </w:tcPr>
          <w:p w14:paraId="1C750B67" w14:textId="77777777" w:rsidR="00B30C8C" w:rsidRDefault="00BB7C43">
            <w:r>
              <w:rPr>
                <w:rFonts w:ascii="Times New Roman" w:eastAsia="Times New Roman" w:hAnsi="Times New Roman" w:cs="Times New Roman"/>
                <w:color w:val="0000FF"/>
                <w:u w:val="single" w:color="0000FF"/>
              </w:rPr>
              <w:t>ajanes@mclean.harvard.edu</w:t>
            </w:r>
            <w:r>
              <w:rPr>
                <w:rFonts w:ascii="Times New Roman" w:eastAsia="Times New Roman" w:hAnsi="Times New Roman" w:cs="Times New Roman"/>
              </w:rPr>
              <w:t xml:space="preserve"> </w:t>
            </w:r>
          </w:p>
        </w:tc>
      </w:tr>
      <w:tr w:rsidR="00B30C8C" w14:paraId="2729516E" w14:textId="77777777">
        <w:trPr>
          <w:trHeight w:val="506"/>
        </w:trPr>
        <w:tc>
          <w:tcPr>
            <w:tcW w:w="4609" w:type="dxa"/>
            <w:tcBorders>
              <w:top w:val="nil"/>
              <w:left w:val="nil"/>
              <w:bottom w:val="nil"/>
              <w:right w:val="nil"/>
            </w:tcBorders>
          </w:tcPr>
          <w:p w14:paraId="19A00709" w14:textId="77777777" w:rsidR="00B30C8C" w:rsidRDefault="00BB7C43">
            <w:pPr>
              <w:tabs>
                <w:tab w:val="center" w:pos="2016"/>
                <w:tab w:val="center" w:pos="2304"/>
                <w:tab w:val="center" w:pos="2593"/>
                <w:tab w:val="center" w:pos="2881"/>
                <w:tab w:val="center" w:pos="3629"/>
                <w:tab w:val="center" w:pos="4321"/>
              </w:tabs>
            </w:pPr>
            <w:r>
              <w:rPr>
                <w:rFonts w:ascii="Times New Roman" w:eastAsia="Times New Roman" w:hAnsi="Times New Roman" w:cs="Times New Roman"/>
              </w:rPr>
              <w:t xml:space="preserve">John F. Kelly, PhD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p>
          <w:p w14:paraId="2B3AA5AF"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03F2F402"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1A87A481" w14:textId="77777777" w:rsidR="00B30C8C" w:rsidRDefault="00BB7C43">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60BEB00B" w14:textId="77777777" w:rsidR="00B30C8C" w:rsidRDefault="00BB7C43">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0E748545" w14:textId="77777777" w:rsidR="00B30C8C" w:rsidRDefault="00BB7C43">
            <w:r>
              <w:rPr>
                <w:rFonts w:ascii="Times New Roman" w:eastAsia="Times New Roman" w:hAnsi="Times New Roman" w:cs="Times New Roman"/>
                <w:color w:val="0000FF"/>
                <w:u w:val="single" w:color="0000FF"/>
              </w:rPr>
              <w:t>jkelly11@mgh.harvard.edu</w:t>
            </w:r>
            <w:r>
              <w:rPr>
                <w:rFonts w:ascii="Times New Roman" w:eastAsia="Times New Roman" w:hAnsi="Times New Roman" w:cs="Times New Roman"/>
              </w:rPr>
              <w:t xml:space="preserve"> </w:t>
            </w:r>
          </w:p>
        </w:tc>
      </w:tr>
      <w:tr w:rsidR="00B30C8C" w14:paraId="576422DF" w14:textId="77777777">
        <w:trPr>
          <w:trHeight w:val="505"/>
        </w:trPr>
        <w:tc>
          <w:tcPr>
            <w:tcW w:w="4609" w:type="dxa"/>
            <w:tcBorders>
              <w:top w:val="nil"/>
              <w:left w:val="nil"/>
              <w:bottom w:val="nil"/>
              <w:right w:val="nil"/>
            </w:tcBorders>
          </w:tcPr>
          <w:p w14:paraId="7725A6A0" w14:textId="77777777" w:rsidR="00B30C8C" w:rsidRDefault="00BB7C43">
            <w:pPr>
              <w:tabs>
                <w:tab w:val="center" w:pos="2016"/>
                <w:tab w:val="center" w:pos="2304"/>
                <w:tab w:val="center" w:pos="2593"/>
                <w:tab w:val="center" w:pos="2881"/>
                <w:tab w:val="center" w:pos="3581"/>
                <w:tab w:val="center" w:pos="4321"/>
              </w:tabs>
            </w:pPr>
            <w:r>
              <w:rPr>
                <w:rFonts w:ascii="Times New Roman" w:eastAsia="Times New Roman" w:hAnsi="Times New Roman" w:cs="Times New Roman"/>
              </w:rPr>
              <w:t xml:space="preserve">Douglas Levy, PhD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Medicine  </w:t>
            </w:r>
            <w:r>
              <w:rPr>
                <w:rFonts w:ascii="Times New Roman" w:eastAsia="Times New Roman" w:hAnsi="Times New Roman" w:cs="Times New Roman"/>
              </w:rPr>
              <w:tab/>
              <w:t xml:space="preserve"> </w:t>
            </w:r>
          </w:p>
          <w:p w14:paraId="7A7634C5"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23D35218"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7D01252D" w14:textId="77777777" w:rsidR="00B30C8C" w:rsidRDefault="00BB7C43">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2FFC33F9" w14:textId="77777777" w:rsidR="00B30C8C" w:rsidRDefault="00BB7C43">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79629E69" w14:textId="77777777" w:rsidR="00B30C8C" w:rsidRDefault="00BB7C43">
            <w:r>
              <w:rPr>
                <w:rFonts w:ascii="Times New Roman" w:eastAsia="Times New Roman" w:hAnsi="Times New Roman" w:cs="Times New Roman"/>
                <w:color w:val="0000FF"/>
                <w:u w:val="single" w:color="0000FF"/>
              </w:rPr>
              <w:t>dlevy3@mgh.harvard.edu</w:t>
            </w:r>
            <w:r>
              <w:rPr>
                <w:rFonts w:ascii="Times New Roman" w:eastAsia="Times New Roman" w:hAnsi="Times New Roman" w:cs="Times New Roman"/>
              </w:rPr>
              <w:t xml:space="preserve"> </w:t>
            </w:r>
          </w:p>
        </w:tc>
      </w:tr>
      <w:tr w:rsidR="00B30C8C" w14:paraId="431D79D5" w14:textId="77777777">
        <w:trPr>
          <w:trHeight w:val="506"/>
        </w:trPr>
        <w:tc>
          <w:tcPr>
            <w:tcW w:w="4897" w:type="dxa"/>
            <w:gridSpan w:val="2"/>
            <w:tcBorders>
              <w:top w:val="nil"/>
              <w:left w:val="nil"/>
              <w:bottom w:val="nil"/>
              <w:right w:val="nil"/>
            </w:tcBorders>
          </w:tcPr>
          <w:p w14:paraId="379AA140" w14:textId="77777777" w:rsidR="00B30C8C" w:rsidRDefault="00BB7C43">
            <w:r>
              <w:rPr>
                <w:rFonts w:ascii="Times New Roman" w:eastAsia="Times New Roman" w:hAnsi="Times New Roman" w:cs="Times New Roman"/>
              </w:rPr>
              <w:t xml:space="preserve">Nikolaos Makris, MD, PhD Psychiatry/Neurology  </w:t>
            </w:r>
          </w:p>
          <w:p w14:paraId="4228DEBB"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34F5748A" w14:textId="77777777" w:rsidR="00B30C8C" w:rsidRDefault="00BB7C43">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4784AC59" w14:textId="77777777" w:rsidR="00B30C8C" w:rsidRDefault="00BB7C43">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47D4A07B" w14:textId="77777777" w:rsidR="00B30C8C" w:rsidRDefault="00BB7C43">
            <w:r>
              <w:rPr>
                <w:rFonts w:ascii="Times New Roman" w:eastAsia="Times New Roman" w:hAnsi="Times New Roman" w:cs="Times New Roman"/>
                <w:color w:val="0000FF"/>
                <w:u w:val="single" w:color="0000FF"/>
              </w:rPr>
              <w:t>nikos@cma.mgh.harvard.edu</w:t>
            </w:r>
            <w:r>
              <w:rPr>
                <w:rFonts w:ascii="Times New Roman" w:eastAsia="Times New Roman" w:hAnsi="Times New Roman" w:cs="Times New Roman"/>
              </w:rPr>
              <w:t xml:space="preserve"> </w:t>
            </w:r>
          </w:p>
        </w:tc>
      </w:tr>
      <w:tr w:rsidR="00B30C8C" w14:paraId="43F68103" w14:textId="77777777">
        <w:trPr>
          <w:trHeight w:val="505"/>
        </w:trPr>
        <w:tc>
          <w:tcPr>
            <w:tcW w:w="4897" w:type="dxa"/>
            <w:gridSpan w:val="2"/>
            <w:tcBorders>
              <w:top w:val="nil"/>
              <w:left w:val="nil"/>
              <w:bottom w:val="nil"/>
              <w:right w:val="nil"/>
            </w:tcBorders>
          </w:tcPr>
          <w:p w14:paraId="5CD7B07A" w14:textId="77777777" w:rsidR="00B30C8C" w:rsidRDefault="00BB7C43">
            <w:pPr>
              <w:tabs>
                <w:tab w:val="center" w:pos="2016"/>
                <w:tab w:val="center" w:pos="2304"/>
                <w:tab w:val="center" w:pos="2593"/>
                <w:tab w:val="center" w:pos="2881"/>
                <w:tab w:val="center" w:pos="3629"/>
                <w:tab w:val="center" w:pos="4321"/>
                <w:tab w:val="center" w:pos="4609"/>
              </w:tabs>
            </w:pPr>
            <w:r>
              <w:rPr>
                <w:rFonts w:ascii="Times New Roman" w:eastAsia="Times New Roman" w:hAnsi="Times New Roman" w:cs="Times New Roman"/>
              </w:rPr>
              <w:t xml:space="preserve">Bertha Madras, PhD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599A18D4"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07B7550F" w14:textId="77777777" w:rsidR="00B30C8C" w:rsidRDefault="00BB7C43">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1F46E456" w14:textId="77777777" w:rsidR="00B30C8C" w:rsidRDefault="00BB7C43">
            <w:r>
              <w:rPr>
                <w:rFonts w:ascii="Times New Roman" w:eastAsia="Times New Roman" w:hAnsi="Times New Roman" w:cs="Times New Roman"/>
              </w:rPr>
              <w:t xml:space="preserve">McLean  </w:t>
            </w:r>
          </w:p>
        </w:tc>
        <w:tc>
          <w:tcPr>
            <w:tcW w:w="3020" w:type="dxa"/>
            <w:tcBorders>
              <w:top w:val="nil"/>
              <w:left w:val="nil"/>
              <w:bottom w:val="nil"/>
              <w:right w:val="nil"/>
            </w:tcBorders>
          </w:tcPr>
          <w:p w14:paraId="7DB28072" w14:textId="77777777" w:rsidR="00B30C8C" w:rsidRDefault="00BB7C43">
            <w:pPr>
              <w:jc w:val="both"/>
            </w:pPr>
            <w:r>
              <w:rPr>
                <w:rFonts w:ascii="Times New Roman" w:eastAsia="Times New Roman" w:hAnsi="Times New Roman" w:cs="Times New Roman"/>
                <w:color w:val="0000FF"/>
                <w:u w:val="single" w:color="0000FF"/>
              </w:rPr>
              <w:t>bertha_madras@hms.harvard.edu</w:t>
            </w:r>
            <w:r>
              <w:rPr>
                <w:rFonts w:ascii="Times New Roman" w:eastAsia="Times New Roman" w:hAnsi="Times New Roman" w:cs="Times New Roman"/>
              </w:rPr>
              <w:t xml:space="preserve"> </w:t>
            </w:r>
          </w:p>
        </w:tc>
      </w:tr>
      <w:tr w:rsidR="00B30C8C" w14:paraId="166B815F" w14:textId="77777777">
        <w:trPr>
          <w:trHeight w:val="506"/>
        </w:trPr>
        <w:tc>
          <w:tcPr>
            <w:tcW w:w="4897" w:type="dxa"/>
            <w:gridSpan w:val="2"/>
            <w:tcBorders>
              <w:top w:val="nil"/>
              <w:left w:val="nil"/>
              <w:bottom w:val="nil"/>
              <w:right w:val="nil"/>
            </w:tcBorders>
          </w:tcPr>
          <w:p w14:paraId="62C023A2" w14:textId="77777777" w:rsidR="00B30C8C" w:rsidRDefault="00BB7C43">
            <w:pPr>
              <w:tabs>
                <w:tab w:val="center" w:pos="2304"/>
                <w:tab w:val="center" w:pos="2593"/>
                <w:tab w:val="center" w:pos="2881"/>
                <w:tab w:val="center" w:pos="3629"/>
                <w:tab w:val="center" w:pos="4321"/>
                <w:tab w:val="center" w:pos="4609"/>
              </w:tabs>
            </w:pPr>
            <w:r>
              <w:rPr>
                <w:rFonts w:ascii="Times New Roman" w:eastAsia="Times New Roman" w:hAnsi="Times New Roman" w:cs="Times New Roman"/>
              </w:rPr>
              <w:t xml:space="preserve">Conall </w:t>
            </w:r>
            <w:proofErr w:type="spellStart"/>
            <w:r>
              <w:rPr>
                <w:rFonts w:ascii="Times New Roman" w:eastAsia="Times New Roman" w:hAnsi="Times New Roman" w:cs="Times New Roman"/>
              </w:rPr>
              <w:t>O’Cleirigh</w:t>
            </w:r>
            <w:proofErr w:type="spellEnd"/>
            <w:r>
              <w:rPr>
                <w:rFonts w:ascii="Times New Roman" w:eastAsia="Times New Roman" w:hAnsi="Times New Roman" w:cs="Times New Roman"/>
              </w:rPr>
              <w:t xml:space="preserve">, PhD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023EC00"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7D216FEC" w14:textId="77777777" w:rsidR="00B30C8C" w:rsidRDefault="00BB7C43">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06CFAC39" w14:textId="77777777" w:rsidR="00B30C8C" w:rsidRDefault="00BB7C43">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680EAF64" w14:textId="77777777" w:rsidR="00B30C8C" w:rsidRDefault="00BB7C43">
            <w:r>
              <w:rPr>
                <w:rFonts w:ascii="Times New Roman" w:eastAsia="Times New Roman" w:hAnsi="Times New Roman" w:cs="Times New Roman"/>
                <w:color w:val="0000FF"/>
                <w:u w:val="single" w:color="0000FF"/>
              </w:rPr>
              <w:t>cocleirigh@mgh.harvard.edu</w:t>
            </w:r>
            <w:r>
              <w:rPr>
                <w:rFonts w:ascii="Times New Roman" w:eastAsia="Times New Roman" w:hAnsi="Times New Roman" w:cs="Times New Roman"/>
              </w:rPr>
              <w:t xml:space="preserve"> </w:t>
            </w:r>
          </w:p>
        </w:tc>
      </w:tr>
      <w:tr w:rsidR="00B30C8C" w14:paraId="5448AF55" w14:textId="77777777">
        <w:trPr>
          <w:trHeight w:val="507"/>
        </w:trPr>
        <w:tc>
          <w:tcPr>
            <w:tcW w:w="4897" w:type="dxa"/>
            <w:gridSpan w:val="2"/>
            <w:tcBorders>
              <w:top w:val="nil"/>
              <w:left w:val="nil"/>
              <w:bottom w:val="nil"/>
              <w:right w:val="nil"/>
            </w:tcBorders>
          </w:tcPr>
          <w:p w14:paraId="354EDE86" w14:textId="393FD1F2" w:rsidR="00B30C8C" w:rsidRDefault="00BB7C43">
            <w:pPr>
              <w:tabs>
                <w:tab w:val="center" w:pos="2016"/>
                <w:tab w:val="center" w:pos="2304"/>
                <w:tab w:val="center" w:pos="2593"/>
                <w:tab w:val="center" w:pos="2881"/>
                <w:tab w:val="center" w:pos="3629"/>
                <w:tab w:val="center" w:pos="4321"/>
                <w:tab w:val="center" w:pos="4609"/>
              </w:tabs>
            </w:pPr>
            <w:r>
              <w:rPr>
                <w:rFonts w:ascii="Times New Roman" w:eastAsia="Times New Roman" w:hAnsi="Times New Roman" w:cs="Times New Roman"/>
              </w:rPr>
              <w:t xml:space="preserve">Elyse Park, </w:t>
            </w:r>
            <w:r w:rsidR="002969BC">
              <w:rPr>
                <w:rFonts w:ascii="Times New Roman" w:eastAsia="Times New Roman" w:hAnsi="Times New Roman" w:cs="Times New Roman"/>
              </w:rPr>
              <w:t xml:space="preserve">PhD, </w:t>
            </w:r>
            <w:r>
              <w:rPr>
                <w:rFonts w:ascii="Times New Roman" w:eastAsia="Times New Roman" w:hAnsi="Times New Roman" w:cs="Times New Roman"/>
              </w:rPr>
              <w:t xml:space="preserve">MPH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Psychiatry</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2DBB7952"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0C2A12F0" w14:textId="77777777" w:rsidR="00B30C8C" w:rsidRDefault="00BB7C43">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452533FD" w14:textId="77777777" w:rsidR="00B30C8C" w:rsidRDefault="00BB7C43">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3F485098" w14:textId="77777777" w:rsidR="00B30C8C" w:rsidRDefault="00BB7C43">
            <w:r>
              <w:rPr>
                <w:rFonts w:ascii="Times New Roman" w:eastAsia="Times New Roman" w:hAnsi="Times New Roman" w:cs="Times New Roman"/>
                <w:color w:val="0000FF"/>
                <w:u w:val="single" w:color="0000FF"/>
              </w:rPr>
              <w:t>epark@mgh.harvard.edu</w:t>
            </w:r>
            <w:r>
              <w:rPr>
                <w:rFonts w:ascii="Times New Roman" w:eastAsia="Times New Roman" w:hAnsi="Times New Roman" w:cs="Times New Roman"/>
              </w:rPr>
              <w:t xml:space="preserve"> </w:t>
            </w:r>
          </w:p>
        </w:tc>
      </w:tr>
      <w:tr w:rsidR="00B30C8C" w14:paraId="58B63F28" w14:textId="77777777">
        <w:trPr>
          <w:trHeight w:val="507"/>
        </w:trPr>
        <w:tc>
          <w:tcPr>
            <w:tcW w:w="4897" w:type="dxa"/>
            <w:gridSpan w:val="2"/>
            <w:tcBorders>
              <w:top w:val="nil"/>
              <w:left w:val="nil"/>
              <w:bottom w:val="nil"/>
              <w:right w:val="nil"/>
            </w:tcBorders>
          </w:tcPr>
          <w:p w14:paraId="037B4119" w14:textId="77777777" w:rsidR="00B30C8C" w:rsidRDefault="00BB7C43">
            <w:pPr>
              <w:tabs>
                <w:tab w:val="center" w:pos="2304"/>
                <w:tab w:val="center" w:pos="2593"/>
                <w:tab w:val="center" w:pos="2881"/>
                <w:tab w:val="center" w:pos="3629"/>
                <w:tab w:val="center" w:pos="4321"/>
                <w:tab w:val="center" w:pos="4609"/>
              </w:tabs>
            </w:pPr>
            <w:r>
              <w:rPr>
                <w:rFonts w:ascii="Times New Roman" w:eastAsia="Times New Roman" w:hAnsi="Times New Roman" w:cs="Times New Roman"/>
              </w:rPr>
              <w:t xml:space="preserve">Tracey </w:t>
            </w:r>
            <w:proofErr w:type="spellStart"/>
            <w:r>
              <w:rPr>
                <w:rFonts w:ascii="Times New Roman" w:eastAsia="Times New Roman" w:hAnsi="Times New Roman" w:cs="Times New Roman"/>
              </w:rPr>
              <w:t>Petryshen</w:t>
            </w:r>
            <w:proofErr w:type="spellEnd"/>
            <w:r>
              <w:rPr>
                <w:rFonts w:ascii="Times New Roman" w:eastAsia="Times New Roman" w:hAnsi="Times New Roman" w:cs="Times New Roman"/>
              </w:rPr>
              <w:t xml:space="preserve">, PhD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2A7D212B"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1D6E343B" w14:textId="77777777" w:rsidR="00B30C8C" w:rsidRDefault="00BB7C43">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27D68B75" w14:textId="77777777" w:rsidR="00B30C8C" w:rsidRDefault="00BB7C43">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6CB0E10A" w14:textId="77777777" w:rsidR="00B30C8C" w:rsidRDefault="00BB7C43">
            <w:r>
              <w:rPr>
                <w:rFonts w:ascii="Times New Roman" w:eastAsia="Times New Roman" w:hAnsi="Times New Roman" w:cs="Times New Roman"/>
                <w:color w:val="0000FF"/>
                <w:u w:val="single" w:color="0000FF"/>
              </w:rPr>
              <w:t>tpetryshen@mgh.harvard.edu</w:t>
            </w:r>
            <w:r>
              <w:rPr>
                <w:rFonts w:ascii="Times New Roman" w:eastAsia="Times New Roman" w:hAnsi="Times New Roman" w:cs="Times New Roman"/>
              </w:rPr>
              <w:t xml:space="preserve"> </w:t>
            </w:r>
          </w:p>
        </w:tc>
      </w:tr>
      <w:tr w:rsidR="00B30C8C" w14:paraId="70D10DA2" w14:textId="77777777">
        <w:trPr>
          <w:trHeight w:val="505"/>
        </w:trPr>
        <w:tc>
          <w:tcPr>
            <w:tcW w:w="4897" w:type="dxa"/>
            <w:gridSpan w:val="2"/>
            <w:tcBorders>
              <w:top w:val="nil"/>
              <w:left w:val="nil"/>
              <w:bottom w:val="nil"/>
              <w:right w:val="nil"/>
            </w:tcBorders>
          </w:tcPr>
          <w:p w14:paraId="62A1CB8E" w14:textId="77777777" w:rsidR="00B30C8C" w:rsidRDefault="00BB7C43">
            <w:pPr>
              <w:tabs>
                <w:tab w:val="center" w:pos="3629"/>
                <w:tab w:val="center" w:pos="4321"/>
                <w:tab w:val="center" w:pos="4609"/>
              </w:tabs>
            </w:pPr>
            <w:r>
              <w:rPr>
                <w:rFonts w:ascii="Times New Roman" w:eastAsia="Times New Roman" w:hAnsi="Times New Roman" w:cs="Times New Roman"/>
              </w:rPr>
              <w:t xml:space="preserve">Jordan </w:t>
            </w:r>
            <w:proofErr w:type="spellStart"/>
            <w:r>
              <w:rPr>
                <w:rFonts w:ascii="Times New Roman" w:eastAsia="Times New Roman" w:hAnsi="Times New Roman" w:cs="Times New Roman"/>
              </w:rPr>
              <w:t>Smoller</w:t>
            </w:r>
            <w:proofErr w:type="spellEnd"/>
            <w:r>
              <w:rPr>
                <w:rFonts w:ascii="Times New Roman" w:eastAsia="Times New Roman" w:hAnsi="Times New Roman" w:cs="Times New Roman"/>
              </w:rPr>
              <w:t xml:space="preserve">, MD, MS, ScD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740AE13F"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607025D8" w14:textId="77777777" w:rsidR="00B30C8C" w:rsidRDefault="00BB7C43">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4968C854" w14:textId="77777777" w:rsidR="00B30C8C" w:rsidRDefault="00BB7C43">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53DA17D4" w14:textId="77777777" w:rsidR="00B30C8C" w:rsidRDefault="00BB7C43">
            <w:r>
              <w:rPr>
                <w:rFonts w:ascii="Times New Roman" w:eastAsia="Times New Roman" w:hAnsi="Times New Roman" w:cs="Times New Roman"/>
                <w:color w:val="0000FF"/>
                <w:u w:val="single" w:color="0000FF"/>
              </w:rPr>
              <w:t>jsmoller@partners.org</w:t>
            </w:r>
            <w:r>
              <w:rPr>
                <w:rFonts w:ascii="Times New Roman" w:eastAsia="Times New Roman" w:hAnsi="Times New Roman" w:cs="Times New Roman"/>
              </w:rPr>
              <w:t xml:space="preserve"> </w:t>
            </w:r>
          </w:p>
        </w:tc>
      </w:tr>
      <w:tr w:rsidR="00B30C8C" w14:paraId="48AC3626" w14:textId="77777777">
        <w:trPr>
          <w:trHeight w:val="506"/>
        </w:trPr>
        <w:tc>
          <w:tcPr>
            <w:tcW w:w="4897" w:type="dxa"/>
            <w:gridSpan w:val="2"/>
            <w:tcBorders>
              <w:top w:val="nil"/>
              <w:left w:val="nil"/>
              <w:bottom w:val="nil"/>
              <w:right w:val="nil"/>
            </w:tcBorders>
          </w:tcPr>
          <w:p w14:paraId="1F04F617" w14:textId="77777777" w:rsidR="00B30C8C" w:rsidRDefault="00BB7C43">
            <w:pPr>
              <w:tabs>
                <w:tab w:val="center" w:pos="2881"/>
                <w:tab w:val="center" w:pos="3581"/>
                <w:tab w:val="center" w:pos="4321"/>
                <w:tab w:val="center" w:pos="4609"/>
              </w:tabs>
            </w:pPr>
            <w:r>
              <w:rPr>
                <w:rFonts w:ascii="Times New Roman" w:eastAsia="Times New Roman" w:hAnsi="Times New Roman" w:cs="Times New Roman"/>
              </w:rPr>
              <w:t xml:space="preserve">Anne Thorndike, MD, MPH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Medicine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1C619C1C"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67AEAA26" w14:textId="77777777" w:rsidR="00B30C8C" w:rsidRDefault="00BB7C43">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32C254B0" w14:textId="77777777" w:rsidR="00B30C8C" w:rsidRDefault="00BB7C43">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6437B874" w14:textId="77777777" w:rsidR="00B30C8C" w:rsidRDefault="00BB7C43">
            <w:r>
              <w:rPr>
                <w:rFonts w:ascii="Times New Roman" w:eastAsia="Times New Roman" w:hAnsi="Times New Roman" w:cs="Times New Roman"/>
                <w:color w:val="0000FF"/>
                <w:u w:val="single" w:color="0000FF"/>
              </w:rPr>
              <w:t>athorndike@mgh.harvard.edu</w:t>
            </w:r>
            <w:r>
              <w:rPr>
                <w:rFonts w:ascii="Times New Roman" w:eastAsia="Times New Roman" w:hAnsi="Times New Roman" w:cs="Times New Roman"/>
                <w:color w:val="0000FF"/>
              </w:rPr>
              <w:t xml:space="preserve"> </w:t>
            </w:r>
          </w:p>
        </w:tc>
      </w:tr>
      <w:tr w:rsidR="00B30C8C" w14:paraId="373A3231" w14:textId="77777777">
        <w:trPr>
          <w:trHeight w:val="505"/>
        </w:trPr>
        <w:tc>
          <w:tcPr>
            <w:tcW w:w="4897" w:type="dxa"/>
            <w:gridSpan w:val="2"/>
            <w:tcBorders>
              <w:top w:val="nil"/>
              <w:left w:val="nil"/>
              <w:bottom w:val="nil"/>
              <w:right w:val="nil"/>
            </w:tcBorders>
          </w:tcPr>
          <w:p w14:paraId="11A61AE3" w14:textId="77777777" w:rsidR="00B30C8C" w:rsidRDefault="00BB7C43">
            <w:pPr>
              <w:tabs>
                <w:tab w:val="center" w:pos="2016"/>
                <w:tab w:val="center" w:pos="2304"/>
                <w:tab w:val="center" w:pos="2593"/>
                <w:tab w:val="center" w:pos="2881"/>
                <w:tab w:val="center" w:pos="3629"/>
                <w:tab w:val="center" w:pos="4321"/>
                <w:tab w:val="center" w:pos="4609"/>
              </w:tabs>
            </w:pPr>
            <w:r>
              <w:rPr>
                <w:rFonts w:ascii="Times New Roman" w:eastAsia="Times New Roman" w:hAnsi="Times New Roman" w:cs="Times New Roman"/>
              </w:rPr>
              <w:t xml:space="preserve">Roger Weiss, MD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Psychiatry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2C622A18" w14:textId="77777777" w:rsidR="00B30C8C" w:rsidRDefault="00BB7C43">
            <w:r>
              <w:rPr>
                <w:rFonts w:ascii="Times New Roman" w:eastAsia="Times New Roman" w:hAnsi="Times New Roman" w:cs="Times New Roman"/>
              </w:rPr>
              <w:t xml:space="preserve"> </w:t>
            </w:r>
          </w:p>
        </w:tc>
        <w:tc>
          <w:tcPr>
            <w:tcW w:w="288" w:type="dxa"/>
            <w:tcBorders>
              <w:top w:val="nil"/>
              <w:left w:val="nil"/>
              <w:bottom w:val="nil"/>
              <w:right w:val="nil"/>
            </w:tcBorders>
          </w:tcPr>
          <w:p w14:paraId="4CF593F7" w14:textId="77777777" w:rsidR="00B30C8C" w:rsidRDefault="00BB7C43">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043A3BE2" w14:textId="77777777" w:rsidR="00B30C8C" w:rsidRDefault="00BB7C43">
            <w:r>
              <w:rPr>
                <w:rFonts w:ascii="Times New Roman" w:eastAsia="Times New Roman" w:hAnsi="Times New Roman" w:cs="Times New Roman"/>
              </w:rPr>
              <w:t xml:space="preserve">McLean  </w:t>
            </w:r>
          </w:p>
        </w:tc>
        <w:tc>
          <w:tcPr>
            <w:tcW w:w="3020" w:type="dxa"/>
            <w:tcBorders>
              <w:top w:val="nil"/>
              <w:left w:val="nil"/>
              <w:bottom w:val="nil"/>
              <w:right w:val="nil"/>
            </w:tcBorders>
          </w:tcPr>
          <w:p w14:paraId="4917F5B6" w14:textId="77777777" w:rsidR="00B30C8C" w:rsidRDefault="00BB7C43">
            <w:r>
              <w:rPr>
                <w:rFonts w:ascii="Times New Roman" w:eastAsia="Times New Roman" w:hAnsi="Times New Roman" w:cs="Times New Roman"/>
                <w:color w:val="0000FF"/>
                <w:u w:val="single" w:color="0000FF"/>
              </w:rPr>
              <w:t>rweiss@mclean.harvard.edu</w:t>
            </w:r>
            <w:r>
              <w:rPr>
                <w:rFonts w:ascii="Times New Roman" w:eastAsia="Times New Roman" w:hAnsi="Times New Roman" w:cs="Times New Roman"/>
              </w:rPr>
              <w:t xml:space="preserve"> </w:t>
            </w:r>
          </w:p>
        </w:tc>
      </w:tr>
      <w:tr w:rsidR="00B30C8C" w14:paraId="3B37D391" w14:textId="77777777">
        <w:trPr>
          <w:trHeight w:val="248"/>
        </w:trPr>
        <w:tc>
          <w:tcPr>
            <w:tcW w:w="4897" w:type="dxa"/>
            <w:gridSpan w:val="2"/>
            <w:tcBorders>
              <w:top w:val="nil"/>
              <w:left w:val="nil"/>
              <w:bottom w:val="nil"/>
              <w:right w:val="nil"/>
            </w:tcBorders>
          </w:tcPr>
          <w:p w14:paraId="4EA44AEE" w14:textId="77777777" w:rsidR="00B30C8C" w:rsidRDefault="00BB7C43">
            <w:pPr>
              <w:tabs>
                <w:tab w:val="center" w:pos="4033"/>
                <w:tab w:val="center" w:pos="4321"/>
                <w:tab w:val="center" w:pos="4609"/>
              </w:tabs>
            </w:pPr>
            <w:r>
              <w:rPr>
                <w:rFonts w:ascii="Times New Roman" w:eastAsia="Times New Roman" w:hAnsi="Times New Roman" w:cs="Times New Roman"/>
              </w:rPr>
              <w:t xml:space="preserve">Jonathan </w:t>
            </w:r>
            <w:proofErr w:type="spellStart"/>
            <w:r>
              <w:rPr>
                <w:rFonts w:ascii="Times New Roman" w:eastAsia="Times New Roman" w:hAnsi="Times New Roman" w:cs="Times New Roman"/>
              </w:rPr>
              <w:t>Winickoff</w:t>
            </w:r>
            <w:proofErr w:type="spellEnd"/>
            <w:r>
              <w:rPr>
                <w:rFonts w:ascii="Times New Roman" w:eastAsia="Times New Roman" w:hAnsi="Times New Roman" w:cs="Times New Roman"/>
              </w:rPr>
              <w:t xml:space="preserve">, MD, MPH Pediatrics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288" w:type="dxa"/>
            <w:tcBorders>
              <w:top w:val="nil"/>
              <w:left w:val="nil"/>
              <w:bottom w:val="nil"/>
              <w:right w:val="nil"/>
            </w:tcBorders>
          </w:tcPr>
          <w:p w14:paraId="0FDB7118" w14:textId="77777777" w:rsidR="00B30C8C" w:rsidRDefault="00BB7C43">
            <w:r>
              <w:rPr>
                <w:rFonts w:ascii="Times New Roman" w:eastAsia="Times New Roman" w:hAnsi="Times New Roman" w:cs="Times New Roman"/>
              </w:rPr>
              <w:t xml:space="preserve"> </w:t>
            </w:r>
          </w:p>
        </w:tc>
        <w:tc>
          <w:tcPr>
            <w:tcW w:w="1152" w:type="dxa"/>
            <w:gridSpan w:val="2"/>
            <w:tcBorders>
              <w:top w:val="nil"/>
              <w:left w:val="nil"/>
              <w:bottom w:val="nil"/>
              <w:right w:val="nil"/>
            </w:tcBorders>
          </w:tcPr>
          <w:p w14:paraId="708E5705" w14:textId="77777777" w:rsidR="00B30C8C" w:rsidRDefault="00BB7C43">
            <w:pPr>
              <w:tabs>
                <w:tab w:val="center" w:pos="864"/>
              </w:tabs>
            </w:pPr>
            <w:r>
              <w:rPr>
                <w:rFonts w:ascii="Times New Roman" w:eastAsia="Times New Roman" w:hAnsi="Times New Roman" w:cs="Times New Roman"/>
              </w:rPr>
              <w:t xml:space="preserve">MGH  </w:t>
            </w:r>
            <w:r>
              <w:rPr>
                <w:rFonts w:ascii="Times New Roman" w:eastAsia="Times New Roman" w:hAnsi="Times New Roman" w:cs="Times New Roman"/>
              </w:rPr>
              <w:tab/>
              <w:t xml:space="preserve"> </w:t>
            </w:r>
          </w:p>
        </w:tc>
        <w:tc>
          <w:tcPr>
            <w:tcW w:w="3020" w:type="dxa"/>
            <w:tcBorders>
              <w:top w:val="nil"/>
              <w:left w:val="nil"/>
              <w:bottom w:val="nil"/>
              <w:right w:val="nil"/>
            </w:tcBorders>
          </w:tcPr>
          <w:p w14:paraId="55C68060" w14:textId="254E7724" w:rsidR="00215C59" w:rsidRPr="00667722" w:rsidRDefault="00BB7C43">
            <w:pPr>
              <w:rPr>
                <w:rFonts w:ascii="Times New Roman" w:eastAsia="Times New Roman" w:hAnsi="Times New Roman" w:cs="Times New Roman"/>
                <w:color w:val="0000FF"/>
              </w:rPr>
            </w:pPr>
            <w:r>
              <w:rPr>
                <w:rFonts w:ascii="Times New Roman" w:eastAsia="Times New Roman" w:hAnsi="Times New Roman" w:cs="Times New Roman"/>
                <w:color w:val="0000FF"/>
                <w:u w:val="single" w:color="0000FF"/>
              </w:rPr>
              <w:t>jwinickoff@mgh.harvard.edu</w:t>
            </w:r>
            <w:r>
              <w:rPr>
                <w:rFonts w:ascii="Times New Roman" w:eastAsia="Times New Roman" w:hAnsi="Times New Roman" w:cs="Times New Roman"/>
                <w:color w:val="0000FF"/>
              </w:rPr>
              <w:t xml:space="preserve"> </w:t>
            </w:r>
          </w:p>
        </w:tc>
      </w:tr>
    </w:tbl>
    <w:p w14:paraId="67BC42B5" w14:textId="77777777" w:rsidR="00B30C8C" w:rsidRPr="00765F1B" w:rsidRDefault="00BB7C43">
      <w:pPr>
        <w:spacing w:after="5"/>
        <w:ind w:left="10" w:right="158" w:hanging="10"/>
        <w:jc w:val="center"/>
        <w:rPr>
          <w:rFonts w:ascii="Times New Roman" w:hAnsi="Times New Roman" w:cs="Times New Roman"/>
          <w:sz w:val="24"/>
          <w:szCs w:val="24"/>
        </w:rPr>
      </w:pPr>
      <w:r w:rsidRPr="00765F1B">
        <w:rPr>
          <w:rFonts w:ascii="Times New Roman" w:eastAsia="Arial" w:hAnsi="Times New Roman" w:cs="Times New Roman"/>
          <w:b/>
          <w:sz w:val="24"/>
          <w:szCs w:val="24"/>
        </w:rPr>
        <w:t xml:space="preserve">Massachusetts General Hospital Career Development Program in  </w:t>
      </w:r>
    </w:p>
    <w:p w14:paraId="3C57FC36" w14:textId="77777777" w:rsidR="00B30C8C" w:rsidRPr="00765F1B" w:rsidRDefault="00BB7C43">
      <w:pPr>
        <w:spacing w:after="5"/>
        <w:ind w:left="10" w:right="153" w:hanging="10"/>
        <w:jc w:val="center"/>
        <w:rPr>
          <w:rFonts w:ascii="Times New Roman" w:hAnsi="Times New Roman" w:cs="Times New Roman"/>
          <w:sz w:val="24"/>
          <w:szCs w:val="24"/>
        </w:rPr>
      </w:pPr>
      <w:r w:rsidRPr="00765F1B">
        <w:rPr>
          <w:rFonts w:ascii="Times New Roman" w:eastAsia="Arial" w:hAnsi="Times New Roman" w:cs="Times New Roman"/>
          <w:b/>
          <w:sz w:val="24"/>
          <w:szCs w:val="24"/>
        </w:rPr>
        <w:t xml:space="preserve">Substance Use and Addiction Medicine </w:t>
      </w:r>
      <w:r w:rsidRPr="00765F1B">
        <w:rPr>
          <w:rFonts w:ascii="Times New Roman" w:eastAsia="Arial" w:hAnsi="Times New Roman" w:cs="Times New Roman"/>
          <w:sz w:val="24"/>
          <w:szCs w:val="24"/>
        </w:rPr>
        <w:t xml:space="preserve">(NIDA-funded K12) </w:t>
      </w:r>
    </w:p>
    <w:p w14:paraId="16737105" w14:textId="77777777" w:rsidR="00B30C8C" w:rsidRPr="00765F1B" w:rsidRDefault="00BB7C43">
      <w:pPr>
        <w:spacing w:after="98"/>
        <w:ind w:left="10" w:right="156" w:hanging="10"/>
        <w:jc w:val="center"/>
        <w:rPr>
          <w:rFonts w:ascii="Times New Roman" w:hAnsi="Times New Roman" w:cs="Times New Roman"/>
          <w:sz w:val="24"/>
          <w:szCs w:val="24"/>
        </w:rPr>
      </w:pPr>
      <w:r w:rsidRPr="00765F1B">
        <w:rPr>
          <w:rFonts w:ascii="Times New Roman" w:eastAsia="Arial" w:hAnsi="Times New Roman" w:cs="Times New Roman"/>
          <w:b/>
          <w:sz w:val="24"/>
          <w:szCs w:val="24"/>
        </w:rPr>
        <w:t>Application form</w:t>
      </w:r>
      <w:r w:rsidRPr="00765F1B">
        <w:rPr>
          <w:rFonts w:ascii="Times New Roman" w:eastAsia="Arial" w:hAnsi="Times New Roman" w:cs="Times New Roman"/>
          <w:sz w:val="24"/>
          <w:szCs w:val="24"/>
        </w:rPr>
        <w:t xml:space="preserve"> </w:t>
      </w:r>
    </w:p>
    <w:p w14:paraId="65C398A4" w14:textId="77777777" w:rsidR="00B30C8C" w:rsidRPr="00765F1B" w:rsidRDefault="00BB7C43">
      <w:pPr>
        <w:pStyle w:val="Heading1"/>
        <w:ind w:left="1077" w:hanging="720"/>
        <w:rPr>
          <w:rFonts w:ascii="Times New Roman" w:hAnsi="Times New Roman" w:cs="Times New Roman"/>
          <w:sz w:val="24"/>
          <w:szCs w:val="24"/>
        </w:rPr>
      </w:pPr>
      <w:r w:rsidRPr="00765F1B">
        <w:rPr>
          <w:rFonts w:ascii="Times New Roman" w:hAnsi="Times New Roman" w:cs="Times New Roman"/>
          <w:sz w:val="24"/>
          <w:szCs w:val="24"/>
        </w:rPr>
        <w:t>Candidate Information (Required)</w:t>
      </w:r>
      <w:r w:rsidRPr="00765F1B">
        <w:rPr>
          <w:rFonts w:ascii="Times New Roman" w:hAnsi="Times New Roman" w:cs="Times New Roman"/>
          <w:b w:val="0"/>
          <w:sz w:val="24"/>
          <w:szCs w:val="24"/>
        </w:rPr>
        <w:t xml:space="preserve"> </w:t>
      </w:r>
    </w:p>
    <w:p w14:paraId="1BC3C4E4" w14:textId="77777777" w:rsidR="00B30C8C" w:rsidRPr="00765F1B" w:rsidRDefault="00BB7C43">
      <w:pPr>
        <w:spacing w:after="225"/>
        <w:ind w:left="272"/>
        <w:rPr>
          <w:rFonts w:ascii="Times New Roman" w:hAnsi="Times New Roman" w:cs="Times New Roman"/>
          <w:sz w:val="24"/>
          <w:szCs w:val="24"/>
        </w:rPr>
      </w:pPr>
      <w:r w:rsidRPr="00765F1B">
        <w:rPr>
          <w:rFonts w:ascii="Times New Roman" w:eastAsia="Arial" w:hAnsi="Times New Roman" w:cs="Times New Roman"/>
          <w:b/>
          <w:sz w:val="24"/>
          <w:szCs w:val="24"/>
        </w:rPr>
        <w:t xml:space="preserve"> </w:t>
      </w:r>
    </w:p>
    <w:p w14:paraId="4065153A" w14:textId="77777777" w:rsidR="00B30C8C" w:rsidRPr="00765F1B" w:rsidRDefault="00BB7C43">
      <w:pPr>
        <w:tabs>
          <w:tab w:val="center" w:pos="694"/>
          <w:tab w:val="center" w:pos="5706"/>
        </w:tabs>
        <w:spacing w:after="221"/>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rPr>
        <w:t xml:space="preserve">Name: </w:t>
      </w:r>
      <w:r w:rsidRPr="00765F1B">
        <w:rPr>
          <w:rFonts w:ascii="Times New Roman" w:eastAsia="Arial" w:hAnsi="Times New Roman" w:cs="Times New Roman"/>
          <w:sz w:val="24"/>
          <w:szCs w:val="24"/>
        </w:rPr>
        <w:tab/>
        <w:t xml:space="preserve">__________________________________________________ </w:t>
      </w:r>
    </w:p>
    <w:p w14:paraId="00EC26F8" w14:textId="77777777" w:rsidR="00B30C8C" w:rsidRPr="00765F1B" w:rsidRDefault="00BB7C43">
      <w:pPr>
        <w:tabs>
          <w:tab w:val="center" w:pos="803"/>
          <w:tab w:val="center" w:pos="5682"/>
        </w:tabs>
        <w:spacing w:after="221"/>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rPr>
        <w:t xml:space="preserve">Address:  </w:t>
      </w:r>
      <w:r w:rsidRPr="00765F1B">
        <w:rPr>
          <w:rFonts w:ascii="Times New Roman" w:eastAsia="Arial" w:hAnsi="Times New Roman" w:cs="Times New Roman"/>
          <w:sz w:val="24"/>
          <w:szCs w:val="24"/>
        </w:rPr>
        <w:tab/>
        <w:t xml:space="preserve">__________________________________________________ </w:t>
      </w:r>
    </w:p>
    <w:p w14:paraId="7E9FA3D9" w14:textId="77777777" w:rsidR="00B30C8C" w:rsidRPr="00765F1B" w:rsidRDefault="00BB7C43">
      <w:pPr>
        <w:tabs>
          <w:tab w:val="center" w:pos="372"/>
          <w:tab w:val="center" w:pos="5683"/>
        </w:tabs>
        <w:spacing w:after="221"/>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rPr>
        <w:t xml:space="preserve"> </w:t>
      </w:r>
      <w:r w:rsidRPr="00765F1B">
        <w:rPr>
          <w:rFonts w:ascii="Times New Roman" w:eastAsia="Arial" w:hAnsi="Times New Roman" w:cs="Times New Roman"/>
          <w:sz w:val="24"/>
          <w:szCs w:val="24"/>
        </w:rPr>
        <w:tab/>
        <w:t xml:space="preserve">__________________________________________________ </w:t>
      </w:r>
    </w:p>
    <w:p w14:paraId="4D5DBF08" w14:textId="77777777" w:rsidR="00B30C8C" w:rsidRPr="00765F1B" w:rsidRDefault="00BB7C43">
      <w:pPr>
        <w:tabs>
          <w:tab w:val="center" w:pos="719"/>
          <w:tab w:val="center" w:pos="5705"/>
        </w:tabs>
        <w:spacing w:after="221"/>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rPr>
        <w:t xml:space="preserve">Phone: </w:t>
      </w:r>
      <w:r w:rsidRPr="00765F1B">
        <w:rPr>
          <w:rFonts w:ascii="Times New Roman" w:eastAsia="Arial" w:hAnsi="Times New Roman" w:cs="Times New Roman"/>
          <w:sz w:val="24"/>
          <w:szCs w:val="24"/>
        </w:rPr>
        <w:tab/>
        <w:t xml:space="preserve">__________________________________________________  </w:t>
      </w:r>
    </w:p>
    <w:p w14:paraId="20767D62" w14:textId="77777777" w:rsidR="00B30C8C" w:rsidRPr="00765F1B" w:rsidRDefault="00BB7C43">
      <w:pPr>
        <w:tabs>
          <w:tab w:val="center" w:pos="586"/>
          <w:tab w:val="center" w:pos="5705"/>
        </w:tabs>
        <w:spacing w:after="221"/>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rPr>
        <w:t xml:space="preserve">Fax: </w:t>
      </w:r>
      <w:r w:rsidRPr="00765F1B">
        <w:rPr>
          <w:rFonts w:ascii="Times New Roman" w:eastAsia="Arial" w:hAnsi="Times New Roman" w:cs="Times New Roman"/>
          <w:sz w:val="24"/>
          <w:szCs w:val="24"/>
        </w:rPr>
        <w:tab/>
        <w:t xml:space="preserve">__________________________________________________ </w:t>
      </w:r>
    </w:p>
    <w:p w14:paraId="7CB4EC85" w14:textId="77777777" w:rsidR="00B30C8C" w:rsidRPr="00765F1B" w:rsidRDefault="00BB7C43">
      <w:pPr>
        <w:tabs>
          <w:tab w:val="center" w:pos="676"/>
          <w:tab w:val="center" w:pos="5705"/>
        </w:tabs>
        <w:spacing w:after="221"/>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rPr>
        <w:t xml:space="preserve">Email: </w:t>
      </w:r>
      <w:r w:rsidRPr="00765F1B">
        <w:rPr>
          <w:rFonts w:ascii="Times New Roman" w:eastAsia="Arial" w:hAnsi="Times New Roman" w:cs="Times New Roman"/>
          <w:sz w:val="24"/>
          <w:szCs w:val="24"/>
        </w:rPr>
        <w:tab/>
        <w:t xml:space="preserve">__________________________________________________ </w:t>
      </w:r>
    </w:p>
    <w:p w14:paraId="43E294F1" w14:textId="77777777" w:rsidR="00B30C8C" w:rsidRPr="00765F1B" w:rsidRDefault="00BB7C43" w:rsidP="00E81DCB">
      <w:pPr>
        <w:spacing w:after="92"/>
        <w:ind w:left="367"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Clinical site: __________________________________________________ </w:t>
      </w:r>
    </w:p>
    <w:p w14:paraId="6678A74F" w14:textId="77777777" w:rsidR="00E81DCB" w:rsidRPr="00765F1B" w:rsidRDefault="00E81DCB" w:rsidP="00E81DCB">
      <w:pPr>
        <w:spacing w:after="92"/>
        <w:ind w:left="367" w:hanging="10"/>
        <w:rPr>
          <w:rFonts w:ascii="Times New Roman" w:hAnsi="Times New Roman" w:cs="Times New Roman"/>
          <w:sz w:val="24"/>
          <w:szCs w:val="24"/>
        </w:rPr>
      </w:pPr>
    </w:p>
    <w:p w14:paraId="3DB75FA9" w14:textId="77777777" w:rsidR="00B30C8C" w:rsidRPr="00765F1B" w:rsidRDefault="00BB7C43">
      <w:pPr>
        <w:spacing w:after="59"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Citizenship status:   [  ]  U.S. citizen     </w:t>
      </w:r>
    </w:p>
    <w:p w14:paraId="3EDDA7B1" w14:textId="77777777" w:rsidR="00B30C8C" w:rsidRPr="00765F1B" w:rsidRDefault="00BB7C43">
      <w:pPr>
        <w:spacing w:after="65" w:line="249" w:lineRule="auto"/>
        <w:ind w:left="2262" w:right="546"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  ] non-citizen nationals or individuals lawfully admitted for permanent residence (must have a currently valid Permanent Resident Card (USCIS Form I-551)  </w:t>
      </w:r>
    </w:p>
    <w:p w14:paraId="58770E36" w14:textId="77777777" w:rsidR="00B30C8C" w:rsidRPr="00765F1B" w:rsidRDefault="00BB7C43">
      <w:pPr>
        <w:spacing w:after="50"/>
        <w:ind w:left="3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6A691072" w14:textId="77777777" w:rsidR="00B30C8C" w:rsidRPr="00765F1B" w:rsidRDefault="00BB7C43">
      <w:pPr>
        <w:spacing w:after="65"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Potential interest in Program in Clinical Effectiveness at Harvard T.H. Chan School of Public Health: </w:t>
      </w:r>
    </w:p>
    <w:p w14:paraId="5BA8D5A8" w14:textId="77777777" w:rsidR="00B30C8C" w:rsidRPr="00765F1B" w:rsidRDefault="00BB7C43">
      <w:pPr>
        <w:tabs>
          <w:tab w:val="center" w:pos="372"/>
          <w:tab w:val="center" w:pos="1901"/>
          <w:tab w:val="center" w:pos="3253"/>
          <w:tab w:val="center" w:pos="5082"/>
          <w:tab w:val="center" w:pos="7608"/>
        </w:tabs>
        <w:spacing w:after="5" w:line="249" w:lineRule="auto"/>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Very Interested </w:t>
      </w:r>
      <w:r w:rsidRPr="00765F1B">
        <w:rPr>
          <w:rFonts w:ascii="Times New Roman" w:eastAsia="Arial" w:hAnsi="Times New Roman" w:cs="Times New Roman"/>
          <w:sz w:val="24"/>
          <w:szCs w:val="24"/>
        </w:rPr>
        <w:tab/>
      </w: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Somewhat Interested </w:t>
      </w: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Not Interested </w:t>
      </w:r>
    </w:p>
    <w:p w14:paraId="77196B9D" w14:textId="77777777" w:rsidR="00B30C8C" w:rsidRPr="00765F1B" w:rsidRDefault="00BB7C43" w:rsidP="00F2255B">
      <w:pPr>
        <w:spacing w:after="0" w:line="360" w:lineRule="auto"/>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25426138" w14:textId="77777777" w:rsidR="00B30C8C" w:rsidRPr="00765F1B" w:rsidRDefault="00BB7C43" w:rsidP="00F2255B">
      <w:pPr>
        <w:spacing w:after="0" w:line="360" w:lineRule="auto"/>
        <w:ind w:left="367"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Proposed mentor:   _______________________________________________ </w:t>
      </w:r>
    </w:p>
    <w:p w14:paraId="7E986C7E" w14:textId="77777777" w:rsidR="00B30C8C" w:rsidRPr="00765F1B" w:rsidRDefault="00BB7C43">
      <w:pPr>
        <w:spacing w:after="221"/>
        <w:ind w:left="367"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Mentor’s phone:  _______________________________________________ </w:t>
      </w:r>
    </w:p>
    <w:p w14:paraId="38872518" w14:textId="77777777" w:rsidR="00B30C8C" w:rsidRPr="00765F1B" w:rsidRDefault="00BB7C43">
      <w:pPr>
        <w:spacing w:after="121"/>
        <w:ind w:left="367"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Mentor’s email:    _______________________________________________ </w:t>
      </w:r>
    </w:p>
    <w:p w14:paraId="33A6E55B" w14:textId="77777777" w:rsidR="00B30C8C" w:rsidRPr="00765F1B" w:rsidRDefault="00BB7C43">
      <w:pPr>
        <w:spacing w:after="88"/>
        <w:ind w:left="3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24B9B385" w14:textId="77777777" w:rsidR="00B30C8C" w:rsidRPr="00765F1B" w:rsidRDefault="00BB7C43">
      <w:pPr>
        <w:pStyle w:val="Heading1"/>
        <w:ind w:left="1077" w:hanging="720"/>
        <w:rPr>
          <w:rFonts w:ascii="Times New Roman" w:hAnsi="Times New Roman" w:cs="Times New Roman"/>
          <w:sz w:val="24"/>
          <w:szCs w:val="24"/>
        </w:rPr>
      </w:pPr>
      <w:r w:rsidRPr="00765F1B">
        <w:rPr>
          <w:rFonts w:ascii="Times New Roman" w:hAnsi="Times New Roman" w:cs="Times New Roman"/>
          <w:sz w:val="24"/>
          <w:szCs w:val="24"/>
        </w:rPr>
        <w:t>Self-identification (Voluntary)</w:t>
      </w:r>
      <w:r w:rsidRPr="00765F1B">
        <w:rPr>
          <w:rFonts w:ascii="Times New Roman" w:hAnsi="Times New Roman" w:cs="Times New Roman"/>
          <w:b w:val="0"/>
          <w:sz w:val="24"/>
          <w:szCs w:val="24"/>
        </w:rPr>
        <w:t xml:space="preserve"> </w:t>
      </w:r>
    </w:p>
    <w:p w14:paraId="0328B888" w14:textId="77777777" w:rsidR="00B30C8C" w:rsidRPr="00765F1B" w:rsidRDefault="00BB7C43">
      <w:pPr>
        <w:spacing w:after="0"/>
        <w:ind w:left="272"/>
        <w:rPr>
          <w:rFonts w:ascii="Times New Roman" w:hAnsi="Times New Roman" w:cs="Times New Roman"/>
          <w:sz w:val="24"/>
          <w:szCs w:val="24"/>
        </w:rPr>
      </w:pPr>
      <w:r w:rsidRPr="00765F1B">
        <w:rPr>
          <w:rFonts w:ascii="Times New Roman" w:eastAsia="Arial" w:hAnsi="Times New Roman" w:cs="Times New Roman"/>
          <w:b/>
          <w:sz w:val="24"/>
          <w:szCs w:val="24"/>
        </w:rPr>
        <w:t xml:space="preserve"> </w:t>
      </w:r>
    </w:p>
    <w:p w14:paraId="4C3BEA42" w14:textId="77777777" w:rsidR="00B30C8C" w:rsidRPr="00765F1B" w:rsidRDefault="00BB7C43">
      <w:pPr>
        <w:spacing w:after="5" w:line="249" w:lineRule="auto"/>
        <w:ind w:left="367" w:right="546" w:hanging="10"/>
        <w:rPr>
          <w:rFonts w:ascii="Times New Roman" w:eastAsia="Arial" w:hAnsi="Times New Roman" w:cs="Times New Roman"/>
          <w:sz w:val="24"/>
          <w:szCs w:val="24"/>
        </w:rPr>
      </w:pPr>
      <w:r w:rsidRPr="00765F1B">
        <w:rPr>
          <w:rFonts w:ascii="Times New Roman" w:eastAsia="Arial" w:hAnsi="Times New Roman" w:cs="Times New Roman"/>
          <w:sz w:val="24"/>
          <w:szCs w:val="24"/>
        </w:rPr>
        <w:t xml:space="preserve">Harvard University has adopted affirmative action programs to provide full employment opportunities for qualified women and minorities, qualified disabled persons, and qualified disabled veterans. We invite you to inform us if you are a member of a protected class, if you have a disability, or if you are an Iraq, Afghanistan, or other disabled veteran. </w:t>
      </w:r>
      <w:r w:rsidRPr="00765F1B">
        <w:rPr>
          <w:rFonts w:ascii="Times New Roman" w:eastAsia="Arial" w:hAnsi="Times New Roman" w:cs="Times New Roman"/>
          <w:sz w:val="24"/>
          <w:szCs w:val="24"/>
          <w:u w:val="single" w:color="000000"/>
        </w:rPr>
        <w:t>This information</w:t>
      </w:r>
      <w:r w:rsidRPr="00765F1B">
        <w:rPr>
          <w:rFonts w:ascii="Times New Roman" w:eastAsia="Arial" w:hAnsi="Times New Roman" w:cs="Times New Roman"/>
          <w:sz w:val="24"/>
          <w:szCs w:val="24"/>
        </w:rPr>
        <w:t xml:space="preserve"> </w:t>
      </w:r>
      <w:r w:rsidRPr="00765F1B">
        <w:rPr>
          <w:rFonts w:ascii="Times New Roman" w:eastAsia="Arial" w:hAnsi="Times New Roman" w:cs="Times New Roman"/>
          <w:sz w:val="24"/>
          <w:szCs w:val="24"/>
          <w:u w:val="single" w:color="000000"/>
        </w:rPr>
        <w:t xml:space="preserve">is voluntary </w:t>
      </w:r>
      <w:r w:rsidRPr="00765F1B">
        <w:rPr>
          <w:rFonts w:ascii="Times New Roman" w:eastAsia="Arial" w:hAnsi="Times New Roman" w:cs="Times New Roman"/>
          <w:sz w:val="24"/>
          <w:szCs w:val="24"/>
        </w:rPr>
        <w:t xml:space="preserve">and providing or refusing it will NOT subject you to any adverse treatment. Please answer each section by checking the appropriate response. </w:t>
      </w:r>
    </w:p>
    <w:p w14:paraId="3196D04E" w14:textId="77777777" w:rsidR="00B30C8C" w:rsidRPr="00765F1B" w:rsidRDefault="00BB7C43">
      <w:pPr>
        <w:pStyle w:val="Heading1"/>
        <w:numPr>
          <w:ilvl w:val="0"/>
          <w:numId w:val="0"/>
        </w:numPr>
        <w:ind w:right="156"/>
        <w:jc w:val="center"/>
        <w:rPr>
          <w:rFonts w:ascii="Times New Roman" w:hAnsi="Times New Roman" w:cs="Times New Roman"/>
          <w:sz w:val="24"/>
          <w:szCs w:val="24"/>
        </w:rPr>
      </w:pPr>
      <w:r w:rsidRPr="00765F1B">
        <w:rPr>
          <w:rFonts w:ascii="Times New Roman" w:hAnsi="Times New Roman" w:cs="Times New Roman"/>
          <w:b w:val="0"/>
          <w:sz w:val="24"/>
          <w:szCs w:val="24"/>
          <w:u w:val="single" w:color="000000"/>
        </w:rPr>
        <w:t>Self-Identification</w:t>
      </w:r>
      <w:r w:rsidRPr="00765F1B">
        <w:rPr>
          <w:rFonts w:ascii="Times New Roman" w:hAnsi="Times New Roman" w:cs="Times New Roman"/>
          <w:b w:val="0"/>
          <w:sz w:val="24"/>
          <w:szCs w:val="24"/>
        </w:rPr>
        <w:t xml:space="preserve"> </w:t>
      </w:r>
    </w:p>
    <w:p w14:paraId="01C20127" w14:textId="77777777" w:rsidR="00B30C8C" w:rsidRPr="00765F1B" w:rsidRDefault="00BB7C43">
      <w:pPr>
        <w:spacing w:after="124"/>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0AB2ED38" w14:textId="77777777" w:rsidR="00B30C8C" w:rsidRPr="00765F1B" w:rsidRDefault="00BB7C43">
      <w:pPr>
        <w:spacing w:after="5"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For Affirmative Action purposes, Harvard is required by law to keep track of the race and sex of all applicants. We invite you to assist us in keeping accurate records by self-disclosing your race and sex. This information is completely voluntary and will not be kept in your personnel file. </w:t>
      </w:r>
    </w:p>
    <w:p w14:paraId="0D432BBB" w14:textId="77777777" w:rsidR="00B30C8C" w:rsidRPr="00765F1B" w:rsidRDefault="00BB7C43">
      <w:pPr>
        <w:spacing w:after="122"/>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64F159BF" w14:textId="77777777" w:rsidR="00B30C8C" w:rsidRPr="00765F1B" w:rsidRDefault="00BB7C43">
      <w:pPr>
        <w:tabs>
          <w:tab w:val="center" w:pos="372"/>
          <w:tab w:val="center" w:pos="1200"/>
          <w:tab w:val="center" w:pos="1815"/>
          <w:tab w:val="center" w:pos="2727"/>
        </w:tabs>
        <w:spacing w:after="5" w:line="249" w:lineRule="auto"/>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  Male </w:t>
      </w:r>
      <w:r w:rsidRPr="00765F1B">
        <w:rPr>
          <w:rFonts w:ascii="Times New Roman" w:eastAsia="Arial" w:hAnsi="Times New Roman" w:cs="Times New Roman"/>
          <w:sz w:val="24"/>
          <w:szCs w:val="24"/>
        </w:rPr>
        <w:tab/>
      </w: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Female </w:t>
      </w:r>
    </w:p>
    <w:p w14:paraId="1A0CE782" w14:textId="77777777" w:rsidR="00B30C8C" w:rsidRPr="00765F1B" w:rsidRDefault="00BB7C43">
      <w:pPr>
        <w:spacing w:after="122"/>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7C1A211E" w14:textId="77777777" w:rsidR="00B30C8C" w:rsidRPr="00765F1B" w:rsidRDefault="00BB7C43">
      <w:pPr>
        <w:spacing w:after="40"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  Black or African-American (not of Hispanic origin): A person having origins in any of the black racial groups of Africa. </w:t>
      </w:r>
    </w:p>
    <w:p w14:paraId="11757343" w14:textId="77777777" w:rsidR="00B30C8C" w:rsidRPr="00765F1B" w:rsidRDefault="00BB7C43">
      <w:pPr>
        <w:spacing w:after="1" w:line="241" w:lineRule="auto"/>
        <w:ind w:left="367" w:right="1707" w:hanging="10"/>
        <w:jc w:val="both"/>
        <w:rPr>
          <w:rFonts w:ascii="Times New Roman" w:hAnsi="Times New Roman" w:cs="Times New Roman"/>
          <w:sz w:val="24"/>
          <w:szCs w:val="24"/>
        </w:rPr>
      </w:pP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rPr>
        <w:t xml:space="preserve">  Asian, not underrepresented:  A person having origins in any of the Asian subpopulations not considered underrepresented in the health professions include Chinese, Filipino, Japanese, Korean, Asian Indian, or Thai. </w:t>
      </w:r>
    </w:p>
    <w:p w14:paraId="61D39273" w14:textId="77777777" w:rsidR="00B30C8C" w:rsidRPr="00765F1B" w:rsidRDefault="00BB7C43">
      <w:pPr>
        <w:spacing w:after="122"/>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0CA64010" w14:textId="77777777" w:rsidR="00B30C8C" w:rsidRPr="00765F1B" w:rsidRDefault="00BB7C43">
      <w:pPr>
        <w:tabs>
          <w:tab w:val="center" w:pos="372"/>
          <w:tab w:val="center" w:pos="4336"/>
        </w:tabs>
        <w:spacing w:after="5" w:line="249" w:lineRule="auto"/>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  Asian, underrepresented: A person having origins in any of the Asian </w:t>
      </w:r>
    </w:p>
    <w:p w14:paraId="60F46A12" w14:textId="77777777" w:rsidR="00B30C8C" w:rsidRPr="00765F1B" w:rsidRDefault="00BB7C43">
      <w:pPr>
        <w:spacing w:after="5"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subpopulations considered underrepresented in the health professions include any Asian </w:t>
      </w:r>
    </w:p>
    <w:p w14:paraId="1B962097" w14:textId="77777777" w:rsidR="00B30C8C" w:rsidRPr="00765F1B" w:rsidRDefault="00BB7C43">
      <w:pPr>
        <w:spacing w:after="5"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OTHER THAN Chinese, Filipino, Japanese, Korean, Asian Indian, or Thai. (i.e., </w:t>
      </w:r>
    </w:p>
    <w:p w14:paraId="696CF17B" w14:textId="77777777" w:rsidR="00B30C8C" w:rsidRPr="00765F1B" w:rsidRDefault="00BB7C43">
      <w:pPr>
        <w:spacing w:after="5"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Cambodian, Vietnamese, Malaysian) </w:t>
      </w:r>
    </w:p>
    <w:p w14:paraId="1378F778" w14:textId="77777777" w:rsidR="00B30C8C" w:rsidRPr="00765F1B" w:rsidRDefault="00BB7C43">
      <w:pPr>
        <w:spacing w:after="124"/>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22BA6CC5" w14:textId="77777777" w:rsidR="00B30C8C" w:rsidRPr="00765F1B" w:rsidRDefault="00BB7C43">
      <w:pPr>
        <w:spacing w:after="5"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  Native American or Alaskan Native:  A person having origins in any of the original peoples of North and South America (including Central America), and who maintain cultural identification through tribal affiliation or community recognition. </w:t>
      </w:r>
    </w:p>
    <w:p w14:paraId="64EB818E" w14:textId="77777777" w:rsidR="00B30C8C" w:rsidRPr="00765F1B" w:rsidRDefault="00BB7C43">
      <w:pPr>
        <w:spacing w:after="122"/>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39D60312" w14:textId="77777777" w:rsidR="00B30C8C" w:rsidRPr="00765F1B" w:rsidRDefault="00BB7C43">
      <w:pPr>
        <w:tabs>
          <w:tab w:val="center" w:pos="372"/>
          <w:tab w:val="center" w:pos="4868"/>
        </w:tabs>
        <w:spacing w:after="5" w:line="249" w:lineRule="auto"/>
        <w:rPr>
          <w:rFonts w:ascii="Times New Roman" w:hAnsi="Times New Roman" w:cs="Times New Roman"/>
          <w:sz w:val="24"/>
          <w:szCs w:val="24"/>
        </w:rPr>
      </w:pPr>
      <w:r w:rsidRPr="00765F1B">
        <w:rPr>
          <w:rFonts w:ascii="Times New Roman" w:hAnsi="Times New Roman" w:cs="Times New Roman"/>
          <w:sz w:val="24"/>
          <w:szCs w:val="24"/>
        </w:rPr>
        <w:tab/>
      </w: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  Hispanic or Latino:  A person of Mexican, Puerto Rican, Cuban, Central or South </w:t>
      </w:r>
    </w:p>
    <w:p w14:paraId="6240A540" w14:textId="77777777" w:rsidR="00B30C8C" w:rsidRPr="00765F1B" w:rsidRDefault="00BB7C43">
      <w:pPr>
        <w:spacing w:after="5" w:line="249" w:lineRule="auto"/>
        <w:ind w:left="367" w:right="653" w:hanging="10"/>
        <w:rPr>
          <w:rFonts w:ascii="Times New Roman" w:hAnsi="Times New Roman" w:cs="Times New Roman"/>
          <w:sz w:val="24"/>
          <w:szCs w:val="24"/>
        </w:rPr>
      </w:pPr>
      <w:r w:rsidRPr="00765F1B">
        <w:rPr>
          <w:rFonts w:ascii="Times New Roman" w:eastAsia="Arial" w:hAnsi="Times New Roman" w:cs="Times New Roman"/>
          <w:sz w:val="24"/>
          <w:szCs w:val="24"/>
        </w:rPr>
        <w:t xml:space="preserve">American, or other Spanish culture or origin, regardless of race. Only those persons from Central and South American countries who are of Spanish origin, descent, or culture should be included in this classification.   Persons from Brazil, Guyana, Surinam, or Trinidad, for example, would be classified according to their race and would not necessarily be included in the Hispanic classification.  In addition, this classification does not include persons from Portugal, who should be classified according to race. </w:t>
      </w:r>
    </w:p>
    <w:p w14:paraId="65106EAD" w14:textId="77777777" w:rsidR="00B30C8C" w:rsidRPr="00765F1B" w:rsidRDefault="00BB7C43">
      <w:pPr>
        <w:spacing w:after="122"/>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4272C84D" w14:textId="77777777" w:rsidR="00B30C8C" w:rsidRPr="00765F1B" w:rsidRDefault="00BB7C43">
      <w:pPr>
        <w:spacing w:after="5" w:line="249" w:lineRule="auto"/>
        <w:ind w:left="367" w:right="693" w:hanging="10"/>
        <w:rPr>
          <w:rFonts w:ascii="Times New Roman" w:hAnsi="Times New Roman" w:cs="Times New Roman"/>
          <w:sz w:val="24"/>
          <w:szCs w:val="24"/>
        </w:rPr>
      </w:pP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  White (not of Hispanic origin):  A person having origins in any of the original peoples of Europe, North Africa or the Middle East. </w:t>
      </w:r>
    </w:p>
    <w:p w14:paraId="487B0990" w14:textId="77777777" w:rsidR="00B30C8C" w:rsidRPr="00765F1B" w:rsidRDefault="00BB7C43">
      <w:pPr>
        <w:spacing w:after="122"/>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332AC01D" w14:textId="77777777" w:rsidR="00B30C8C" w:rsidRPr="00765F1B" w:rsidRDefault="00BB7C43">
      <w:pPr>
        <w:spacing w:after="5" w:line="249" w:lineRule="auto"/>
        <w:ind w:left="367" w:right="546" w:hanging="10"/>
        <w:rPr>
          <w:rFonts w:ascii="Times New Roman" w:hAnsi="Times New Roman" w:cs="Times New Roman"/>
          <w:sz w:val="24"/>
          <w:szCs w:val="24"/>
        </w:rPr>
      </w:pPr>
      <w:r w:rsidRPr="00765F1B">
        <w:rPr>
          <w:rFonts w:ascii="Times New Roman" w:eastAsia="Arial" w:hAnsi="Times New Roman" w:cs="Times New Roman"/>
          <w:sz w:val="24"/>
          <w:szCs w:val="24"/>
          <w:u w:val="single" w:color="000000"/>
        </w:rPr>
        <w:t xml:space="preserve">  </w:t>
      </w:r>
      <w:r w:rsidRPr="00765F1B">
        <w:rPr>
          <w:rFonts w:ascii="Times New Roman" w:eastAsia="Arial" w:hAnsi="Times New Roman" w:cs="Times New Roman"/>
          <w:sz w:val="24"/>
          <w:szCs w:val="24"/>
          <w:u w:val="single" w:color="000000"/>
        </w:rPr>
        <w:tab/>
      </w:r>
      <w:r w:rsidRPr="00765F1B">
        <w:rPr>
          <w:rFonts w:ascii="Times New Roman" w:eastAsia="Arial" w:hAnsi="Times New Roman" w:cs="Times New Roman"/>
          <w:sz w:val="24"/>
          <w:szCs w:val="24"/>
        </w:rPr>
        <w:t xml:space="preserve">  Native Hawaiian or other Pacific Islander: A person having origins in any of the original peoples of Hawaii, Guam, Samoa, or other Pacific Islands. </w:t>
      </w:r>
    </w:p>
    <w:p w14:paraId="0A18FA78" w14:textId="77777777" w:rsidR="00B30C8C" w:rsidRPr="00765F1B" w:rsidRDefault="00BB7C43">
      <w:pPr>
        <w:spacing w:after="0"/>
        <w:ind w:left="272"/>
        <w:rPr>
          <w:rFonts w:ascii="Times New Roman" w:hAnsi="Times New Roman" w:cs="Times New Roman"/>
          <w:sz w:val="24"/>
          <w:szCs w:val="24"/>
        </w:rPr>
      </w:pPr>
      <w:r w:rsidRPr="00765F1B">
        <w:rPr>
          <w:rFonts w:ascii="Times New Roman" w:eastAsia="Arial" w:hAnsi="Times New Roman" w:cs="Times New Roman"/>
          <w:sz w:val="24"/>
          <w:szCs w:val="24"/>
        </w:rPr>
        <w:t xml:space="preserve"> </w:t>
      </w:r>
    </w:p>
    <w:p w14:paraId="7B4D9094" w14:textId="77777777" w:rsidR="00B30C8C" w:rsidRPr="00765F1B" w:rsidRDefault="00BB7C43">
      <w:pPr>
        <w:spacing w:after="0"/>
        <w:ind w:left="3553"/>
        <w:rPr>
          <w:rFonts w:ascii="Times New Roman" w:eastAsia="Arial" w:hAnsi="Times New Roman" w:cs="Times New Roman"/>
          <w:sz w:val="24"/>
          <w:szCs w:val="24"/>
        </w:rPr>
      </w:pPr>
      <w:r w:rsidRPr="00765F1B">
        <w:rPr>
          <w:rFonts w:ascii="Times New Roman" w:eastAsia="Arial" w:hAnsi="Times New Roman" w:cs="Times New Roman"/>
          <w:sz w:val="24"/>
          <w:szCs w:val="24"/>
        </w:rPr>
        <w:t xml:space="preserve"> </w:t>
      </w:r>
    </w:p>
    <w:p w14:paraId="69B06670" w14:textId="77777777" w:rsidR="00E81DCB" w:rsidRPr="00765F1B" w:rsidRDefault="00E81DCB">
      <w:pPr>
        <w:spacing w:after="0"/>
        <w:ind w:left="3553"/>
        <w:rPr>
          <w:rFonts w:ascii="Times New Roman" w:hAnsi="Times New Roman" w:cs="Times New Roman"/>
          <w:sz w:val="24"/>
          <w:szCs w:val="24"/>
        </w:rPr>
      </w:pPr>
    </w:p>
    <w:p w14:paraId="2F56CD73" w14:textId="77777777" w:rsidR="00E81DCB" w:rsidRPr="00765F1B" w:rsidRDefault="00E81DCB">
      <w:pPr>
        <w:spacing w:after="0"/>
        <w:ind w:left="3553"/>
        <w:rPr>
          <w:rFonts w:ascii="Times New Roman" w:hAnsi="Times New Roman" w:cs="Times New Roman"/>
          <w:sz w:val="24"/>
          <w:szCs w:val="24"/>
        </w:rPr>
      </w:pPr>
    </w:p>
    <w:p w14:paraId="30148ACC" w14:textId="77777777" w:rsidR="00E81DCB" w:rsidRPr="00765F1B" w:rsidRDefault="00E81DCB">
      <w:pPr>
        <w:spacing w:after="0"/>
        <w:ind w:left="3553"/>
        <w:rPr>
          <w:rFonts w:ascii="Times New Roman" w:hAnsi="Times New Roman" w:cs="Times New Roman"/>
          <w:sz w:val="24"/>
          <w:szCs w:val="24"/>
        </w:rPr>
      </w:pPr>
    </w:p>
    <w:p w14:paraId="1F1D7BAB" w14:textId="77777777" w:rsidR="00B30C8C" w:rsidRPr="00F2255B" w:rsidRDefault="00BB7C43">
      <w:pPr>
        <w:pStyle w:val="Heading1"/>
        <w:numPr>
          <w:ilvl w:val="0"/>
          <w:numId w:val="0"/>
        </w:numPr>
        <w:ind w:left="2427"/>
        <w:rPr>
          <w:rFonts w:ascii="Times New Roman" w:hAnsi="Times New Roman" w:cs="Times New Roman"/>
          <w:sz w:val="23"/>
          <w:szCs w:val="23"/>
        </w:rPr>
      </w:pPr>
      <w:r w:rsidRPr="00F2255B">
        <w:rPr>
          <w:rFonts w:ascii="Times New Roman" w:hAnsi="Times New Roman" w:cs="Times New Roman"/>
          <w:b w:val="0"/>
          <w:sz w:val="23"/>
          <w:szCs w:val="23"/>
          <w:u w:val="single" w:color="000000"/>
        </w:rPr>
        <w:t>Self-Identification for Persons with Disabilities</w:t>
      </w:r>
      <w:r w:rsidRPr="00F2255B">
        <w:rPr>
          <w:rFonts w:ascii="Times New Roman" w:hAnsi="Times New Roman" w:cs="Times New Roman"/>
          <w:b w:val="0"/>
          <w:sz w:val="23"/>
          <w:szCs w:val="23"/>
        </w:rPr>
        <w:t xml:space="preserve"> </w:t>
      </w:r>
    </w:p>
    <w:p w14:paraId="491E1481" w14:textId="77777777" w:rsidR="00B30C8C" w:rsidRPr="00F2255B" w:rsidRDefault="00BB7C43">
      <w:pPr>
        <w:spacing w:after="124"/>
        <w:ind w:left="272"/>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22057A59" w14:textId="77777777" w:rsidR="00B30C8C" w:rsidRPr="00F2255B" w:rsidRDefault="00BB7C43">
      <w:pPr>
        <w:spacing w:after="5" w:line="249" w:lineRule="auto"/>
        <w:ind w:left="367" w:right="546" w:hanging="10"/>
        <w:rPr>
          <w:rFonts w:ascii="Times New Roman" w:hAnsi="Times New Roman" w:cs="Times New Roman"/>
          <w:sz w:val="23"/>
          <w:szCs w:val="23"/>
        </w:rPr>
      </w:pPr>
      <w:r w:rsidRPr="00F2255B">
        <w:rPr>
          <w:rFonts w:ascii="Times New Roman" w:eastAsia="Arial" w:hAnsi="Times New Roman" w:cs="Times New Roman"/>
          <w:sz w:val="23"/>
          <w:szCs w:val="23"/>
        </w:rPr>
        <w:t xml:space="preserve">In accordance with Sections 503 and 504 of the Rehabilitation Act of 1973, the provision of this information is on a voluntary basis and will be maintained in a separate location for affirmative action program use and will not be included in the personnel file of any employee for employment. </w:t>
      </w:r>
    </w:p>
    <w:p w14:paraId="473367DF" w14:textId="77777777" w:rsidR="00B30C8C" w:rsidRPr="00F2255B" w:rsidRDefault="00BB7C43">
      <w:pPr>
        <w:spacing w:after="0"/>
        <w:ind w:left="272"/>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1A24B10D" w14:textId="77777777" w:rsidR="00B30C8C" w:rsidRPr="00F2255B" w:rsidRDefault="00BB7C43" w:rsidP="00E81DCB">
      <w:pPr>
        <w:pStyle w:val="Heading1"/>
        <w:numPr>
          <w:ilvl w:val="0"/>
          <w:numId w:val="0"/>
        </w:numPr>
        <w:ind w:left="367"/>
        <w:rPr>
          <w:rFonts w:ascii="Times New Roman" w:hAnsi="Times New Roman" w:cs="Times New Roman"/>
          <w:sz w:val="23"/>
          <w:szCs w:val="23"/>
        </w:rPr>
      </w:pPr>
      <w:r w:rsidRPr="00F2255B">
        <w:rPr>
          <w:rFonts w:ascii="Times New Roman" w:hAnsi="Times New Roman" w:cs="Times New Roman"/>
          <w:sz w:val="23"/>
          <w:szCs w:val="23"/>
        </w:rPr>
        <w:t>DEFINITION:  DISABILITY STATUS</w:t>
      </w:r>
      <w:r w:rsidRPr="00F2255B">
        <w:rPr>
          <w:rFonts w:ascii="Times New Roman" w:hAnsi="Times New Roman" w:cs="Times New Roman"/>
          <w:b w:val="0"/>
          <w:sz w:val="23"/>
          <w:szCs w:val="23"/>
        </w:rPr>
        <w:t xml:space="preserve"> The following are examples of some, but not all, disabilities which may be included:  AIDS, asthma, arthritis, color or visual blindness, cancer, cerebral palsy, deafness or hearing impairment, diabetes, epilepsy, HIV, heart disease, hypertension, learning disabilities, mental or emotional illnesses, multiple sclerosis, muscular dystrophy, orthopedic, speech or visual impairments, or any other physical or mental impairment which substantially limits one or more of your major life activities.  Please indicate if you are:</w:t>
      </w:r>
      <w:r w:rsidRPr="00F2255B">
        <w:rPr>
          <w:rFonts w:ascii="Times New Roman" w:hAnsi="Times New Roman" w:cs="Times New Roman"/>
          <w:sz w:val="23"/>
          <w:szCs w:val="23"/>
        </w:rPr>
        <w:t xml:space="preserve"> </w:t>
      </w:r>
    </w:p>
    <w:p w14:paraId="0CA90DCD" w14:textId="77777777" w:rsidR="00B30C8C" w:rsidRPr="00F2255B" w:rsidRDefault="00BB7C43" w:rsidP="00AE0C79">
      <w:pPr>
        <w:spacing w:after="0" w:line="240" w:lineRule="auto"/>
        <w:ind w:left="274"/>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4C832F4A" w14:textId="77777777" w:rsidR="00B30C8C" w:rsidRPr="00F2255B" w:rsidRDefault="00BB7C43">
      <w:pPr>
        <w:tabs>
          <w:tab w:val="center" w:pos="372"/>
          <w:tab w:val="center" w:pos="1587"/>
          <w:tab w:val="center" w:pos="3535"/>
        </w:tabs>
        <w:spacing w:after="5" w:line="249" w:lineRule="auto"/>
        <w:rPr>
          <w:rFonts w:ascii="Times New Roman" w:hAnsi="Times New Roman" w:cs="Times New Roman"/>
          <w:sz w:val="23"/>
          <w:szCs w:val="23"/>
        </w:rPr>
      </w:pPr>
      <w:r w:rsidRPr="00F2255B">
        <w:rPr>
          <w:rFonts w:ascii="Times New Roman" w:hAnsi="Times New Roman" w:cs="Times New Roman"/>
          <w:sz w:val="23"/>
          <w:szCs w:val="23"/>
        </w:rPr>
        <w:tab/>
      </w:r>
      <w:r w:rsidRPr="00F2255B">
        <w:rPr>
          <w:rFonts w:ascii="Times New Roman" w:eastAsia="Arial" w:hAnsi="Times New Roman" w:cs="Times New Roman"/>
          <w:sz w:val="23"/>
          <w:szCs w:val="23"/>
          <w:u w:val="single" w:color="000000"/>
        </w:rPr>
        <w:t xml:space="preserve">  </w:t>
      </w:r>
      <w:r w:rsidRPr="00F2255B">
        <w:rPr>
          <w:rFonts w:ascii="Times New Roman" w:eastAsia="Arial" w:hAnsi="Times New Roman" w:cs="Times New Roman"/>
          <w:sz w:val="23"/>
          <w:szCs w:val="23"/>
          <w:u w:val="single" w:color="000000"/>
        </w:rPr>
        <w:tab/>
      </w:r>
      <w:r w:rsidRPr="00F2255B">
        <w:rPr>
          <w:rFonts w:ascii="Times New Roman" w:eastAsia="Arial" w:hAnsi="Times New Roman" w:cs="Times New Roman"/>
          <w:sz w:val="23"/>
          <w:szCs w:val="23"/>
        </w:rPr>
        <w:t xml:space="preserve">Disabled </w:t>
      </w:r>
      <w:r w:rsidRPr="00F2255B">
        <w:rPr>
          <w:rFonts w:ascii="Times New Roman" w:eastAsia="Arial" w:hAnsi="Times New Roman" w:cs="Times New Roman"/>
          <w:sz w:val="23"/>
          <w:szCs w:val="23"/>
        </w:rPr>
        <w:tab/>
        <w:t xml:space="preserve"> </w:t>
      </w:r>
      <w:r w:rsidRPr="00F2255B">
        <w:rPr>
          <w:rFonts w:ascii="Times New Roman" w:hAnsi="Times New Roman" w:cs="Times New Roman"/>
          <w:noProof/>
          <w:sz w:val="23"/>
          <w:szCs w:val="23"/>
        </w:rPr>
        <mc:AlternateContent>
          <mc:Choice Requires="wpg">
            <w:drawing>
              <wp:inline distT="0" distB="0" distL="0" distR="0" wp14:anchorId="788D3F72" wp14:editId="5DC7F252">
                <wp:extent cx="501701" cy="10668"/>
                <wp:effectExtent l="0" t="0" r="0" b="0"/>
                <wp:docPr id="16742" name="Group 16742"/>
                <wp:cNvGraphicFramePr/>
                <a:graphic xmlns:a="http://schemas.openxmlformats.org/drawingml/2006/main">
                  <a:graphicData uri="http://schemas.microsoft.com/office/word/2010/wordprocessingGroup">
                    <wpg:wgp>
                      <wpg:cNvGrpSpPr/>
                      <wpg:grpSpPr>
                        <a:xfrm>
                          <a:off x="0" y="0"/>
                          <a:ext cx="501701" cy="10668"/>
                          <a:chOff x="0" y="0"/>
                          <a:chExt cx="501701" cy="10668"/>
                        </a:xfrm>
                      </wpg:grpSpPr>
                      <wps:wsp>
                        <wps:cNvPr id="23501" name="Shape 23501"/>
                        <wps:cNvSpPr/>
                        <wps:spPr>
                          <a:xfrm>
                            <a:off x="0" y="0"/>
                            <a:ext cx="501701" cy="10668"/>
                          </a:xfrm>
                          <a:custGeom>
                            <a:avLst/>
                            <a:gdLst/>
                            <a:ahLst/>
                            <a:cxnLst/>
                            <a:rect l="0" t="0" r="0" b="0"/>
                            <a:pathLst>
                              <a:path w="501701" h="10668">
                                <a:moveTo>
                                  <a:pt x="0" y="0"/>
                                </a:moveTo>
                                <a:lnTo>
                                  <a:pt x="501701" y="0"/>
                                </a:lnTo>
                                <a:lnTo>
                                  <a:pt x="50170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742" style="width:39.504pt;height:0.840027pt;mso-position-horizontal-relative:char;mso-position-vertical-relative:line" coordsize="5017,106">
                <v:shape id="Shape 23502" style="position:absolute;width:5017;height:106;left:0;top:0;" coordsize="501701,10668" path="m0,0l501701,0l501701,10668l0,10668l0,0">
                  <v:stroke weight="0pt" endcap="flat" joinstyle="miter" miterlimit="10" on="false" color="#000000" opacity="0"/>
                  <v:fill on="true" color="#000000"/>
                </v:shape>
              </v:group>
            </w:pict>
          </mc:Fallback>
        </mc:AlternateContent>
      </w:r>
      <w:r w:rsidRPr="00F2255B">
        <w:rPr>
          <w:rFonts w:ascii="Times New Roman" w:eastAsia="Arial" w:hAnsi="Times New Roman" w:cs="Times New Roman"/>
          <w:sz w:val="23"/>
          <w:szCs w:val="23"/>
        </w:rPr>
        <w:t xml:space="preserve">Not disabled </w:t>
      </w:r>
    </w:p>
    <w:p w14:paraId="5FB9FE1A" w14:textId="77777777" w:rsidR="00B30C8C" w:rsidRPr="00F2255B" w:rsidRDefault="00BB7C43">
      <w:pPr>
        <w:spacing w:after="0"/>
        <w:ind w:left="272"/>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7D560B93" w14:textId="77777777" w:rsidR="00B30C8C" w:rsidRPr="00F2255B" w:rsidRDefault="00BB7C43" w:rsidP="00F2255B">
      <w:pPr>
        <w:pStyle w:val="Heading2"/>
        <w:ind w:left="2655" w:right="0"/>
        <w:rPr>
          <w:rFonts w:ascii="Times New Roman" w:hAnsi="Times New Roman" w:cs="Times New Roman"/>
          <w:sz w:val="23"/>
          <w:szCs w:val="23"/>
        </w:rPr>
      </w:pPr>
      <w:r w:rsidRPr="00F2255B">
        <w:rPr>
          <w:rFonts w:ascii="Times New Roman" w:hAnsi="Times New Roman" w:cs="Times New Roman"/>
          <w:sz w:val="23"/>
          <w:szCs w:val="23"/>
        </w:rPr>
        <w:t>Self-Identification for Persons from Disadvantaged Backgrounds</w:t>
      </w:r>
    </w:p>
    <w:p w14:paraId="69070853" w14:textId="77777777" w:rsidR="00B30C8C" w:rsidRPr="00F2255B" w:rsidRDefault="00BB7C43">
      <w:pPr>
        <w:spacing w:after="124"/>
        <w:ind w:left="272"/>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4DD75728" w14:textId="77777777" w:rsidR="00B30C8C" w:rsidRPr="00F2255B" w:rsidRDefault="00BB7C43" w:rsidP="00AE0C79">
      <w:pPr>
        <w:spacing w:after="0" w:line="249" w:lineRule="auto"/>
        <w:ind w:left="367" w:right="417" w:hanging="10"/>
        <w:rPr>
          <w:rFonts w:ascii="Times New Roman" w:hAnsi="Times New Roman" w:cs="Times New Roman"/>
          <w:sz w:val="23"/>
          <w:szCs w:val="23"/>
        </w:rPr>
      </w:pPr>
      <w:r w:rsidRPr="00F2255B">
        <w:rPr>
          <w:rFonts w:ascii="Times New Roman" w:eastAsia="Arial" w:hAnsi="Times New Roman" w:cs="Times New Roman"/>
          <w:sz w:val="23"/>
          <w:szCs w:val="23"/>
        </w:rPr>
        <w:t xml:space="preserve">We are required to report the number of individuals applying to, admitted to, and graduated from our program who meet federal definitions for coming from “disadvantaged backgrounds” or “medically underserved communities.” The provision of this information is voluntary and will not be included in the personnel file of any employee for employment. </w:t>
      </w:r>
    </w:p>
    <w:p w14:paraId="59376ECC" w14:textId="77777777" w:rsidR="00B30C8C" w:rsidRPr="00F2255B" w:rsidRDefault="00BB7C43" w:rsidP="00AE0C79">
      <w:pPr>
        <w:spacing w:after="0"/>
        <w:ind w:left="272"/>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3EA27D13" w14:textId="77777777" w:rsidR="00B30C8C" w:rsidRPr="00F2255B" w:rsidRDefault="00BB7C43" w:rsidP="00AE0C79">
      <w:pPr>
        <w:spacing w:after="0" w:line="249" w:lineRule="auto"/>
        <w:ind w:left="367" w:right="546" w:hanging="10"/>
        <w:rPr>
          <w:rFonts w:ascii="Times New Roman" w:hAnsi="Times New Roman" w:cs="Times New Roman"/>
          <w:sz w:val="23"/>
          <w:szCs w:val="23"/>
        </w:rPr>
      </w:pPr>
      <w:r w:rsidRPr="00F2255B">
        <w:rPr>
          <w:rFonts w:ascii="Times New Roman" w:eastAsia="Arial" w:hAnsi="Times New Roman" w:cs="Times New Roman"/>
          <w:b/>
          <w:sz w:val="23"/>
          <w:szCs w:val="23"/>
        </w:rPr>
        <w:t xml:space="preserve">The definition of “Disadvantaged” </w:t>
      </w:r>
      <w:r w:rsidRPr="00F2255B">
        <w:rPr>
          <w:rFonts w:ascii="Times New Roman" w:eastAsia="Arial" w:hAnsi="Times New Roman" w:cs="Times New Roman"/>
          <w:sz w:val="23"/>
          <w:szCs w:val="23"/>
        </w:rPr>
        <w:t xml:space="preserve">is that which is currently in use for health professions programs (42 CFR 57.1804 (c)) and includes both economic and educational factors that are barriers to an individual’s participation in a health professions program. This means an individual who: </w:t>
      </w:r>
    </w:p>
    <w:p w14:paraId="7AA50A21" w14:textId="77777777" w:rsidR="00B30C8C" w:rsidRPr="00F2255B" w:rsidRDefault="00BB7C43" w:rsidP="00AE0C79">
      <w:pPr>
        <w:numPr>
          <w:ilvl w:val="0"/>
          <w:numId w:val="3"/>
        </w:numPr>
        <w:spacing w:after="0" w:line="249" w:lineRule="auto"/>
        <w:ind w:right="546" w:firstLine="720"/>
        <w:rPr>
          <w:rFonts w:ascii="Times New Roman" w:hAnsi="Times New Roman" w:cs="Times New Roman"/>
          <w:sz w:val="23"/>
          <w:szCs w:val="23"/>
        </w:rPr>
      </w:pPr>
      <w:r w:rsidRPr="00F2255B">
        <w:rPr>
          <w:rFonts w:ascii="Times New Roman" w:eastAsia="Arial" w:hAnsi="Times New Roman" w:cs="Times New Roman"/>
          <w:sz w:val="23"/>
          <w:szCs w:val="23"/>
        </w:rPr>
        <w:t xml:space="preserve">comes from an environment that has inhibited the individual from obtaining the knowledge, skills, and abilities required to enroll in and graduate from a health professions school, or from a program providing education or training in an allied health profession; or </w:t>
      </w:r>
    </w:p>
    <w:p w14:paraId="28829817" w14:textId="77777777" w:rsidR="00B30C8C" w:rsidRPr="00F2255B" w:rsidRDefault="00BB7C43" w:rsidP="00AE0C79">
      <w:pPr>
        <w:numPr>
          <w:ilvl w:val="0"/>
          <w:numId w:val="3"/>
        </w:numPr>
        <w:spacing w:after="0" w:line="249" w:lineRule="auto"/>
        <w:ind w:right="546" w:firstLine="720"/>
        <w:rPr>
          <w:rFonts w:ascii="Times New Roman" w:hAnsi="Times New Roman" w:cs="Times New Roman"/>
          <w:sz w:val="23"/>
          <w:szCs w:val="23"/>
        </w:rPr>
      </w:pPr>
      <w:r w:rsidRPr="00F2255B">
        <w:rPr>
          <w:rFonts w:ascii="Times New Roman" w:eastAsia="Arial" w:hAnsi="Times New Roman" w:cs="Times New Roman"/>
          <w:sz w:val="23"/>
          <w:szCs w:val="23"/>
        </w:rPr>
        <w:t xml:space="preserve">comes from a family with an annual income below a level based on low-income thresholds according to family size, published by the U.S. Bureau of the Census, and adjusted annually for changes in the Consumer Price Index, and by the Secretary for use in health professions programs. </w:t>
      </w:r>
    </w:p>
    <w:p w14:paraId="351166D3" w14:textId="77777777" w:rsidR="00B30C8C" w:rsidRPr="00F2255B" w:rsidRDefault="00BB7C43" w:rsidP="00AE0C79">
      <w:pPr>
        <w:spacing w:after="0"/>
        <w:ind w:left="272"/>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77A27687" w14:textId="77777777" w:rsidR="00B30C8C" w:rsidRPr="00F2255B" w:rsidRDefault="00BB7C43" w:rsidP="00AE0C79">
      <w:pPr>
        <w:spacing w:after="0" w:line="241" w:lineRule="auto"/>
        <w:ind w:left="367" w:right="1044" w:hanging="10"/>
        <w:jc w:val="both"/>
        <w:rPr>
          <w:rFonts w:ascii="Times New Roman" w:hAnsi="Times New Roman" w:cs="Times New Roman"/>
          <w:sz w:val="23"/>
          <w:szCs w:val="23"/>
        </w:rPr>
      </w:pPr>
      <w:r w:rsidRPr="00F2255B">
        <w:rPr>
          <w:rFonts w:ascii="Times New Roman" w:eastAsia="Arial" w:hAnsi="Times New Roman" w:cs="Times New Roman"/>
          <w:b/>
          <w:sz w:val="23"/>
          <w:szCs w:val="23"/>
        </w:rPr>
        <w:t xml:space="preserve">“Medically Underserved community” </w:t>
      </w:r>
      <w:r w:rsidRPr="00F2255B">
        <w:rPr>
          <w:rFonts w:ascii="Times New Roman" w:eastAsia="Arial" w:hAnsi="Times New Roman" w:cs="Times New Roman"/>
          <w:sz w:val="23"/>
          <w:szCs w:val="23"/>
        </w:rPr>
        <w:t xml:space="preserve">means an urban or rural population without adequate health care services. If you are unsure about whether your community qualifies, we can use the following geographic information to make that determination: </w:t>
      </w:r>
    </w:p>
    <w:p w14:paraId="2EAA1CFE" w14:textId="77777777" w:rsidR="00B30C8C" w:rsidRPr="00F2255B" w:rsidRDefault="00BB7C43" w:rsidP="00AE0C79">
      <w:pPr>
        <w:spacing w:after="0" w:line="240" w:lineRule="auto"/>
        <w:ind w:left="272"/>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4F27112B" w14:textId="77777777" w:rsidR="00B30C8C" w:rsidRPr="00F2255B" w:rsidRDefault="00E81DCB" w:rsidP="00AE0C79">
      <w:pPr>
        <w:tabs>
          <w:tab w:val="center" w:pos="628"/>
          <w:tab w:val="center" w:pos="3939"/>
        </w:tabs>
        <w:spacing w:after="0" w:line="240" w:lineRule="auto"/>
        <w:rPr>
          <w:rFonts w:ascii="Times New Roman" w:hAnsi="Times New Roman" w:cs="Times New Roman"/>
          <w:sz w:val="23"/>
          <w:szCs w:val="23"/>
        </w:rPr>
      </w:pPr>
      <w:r w:rsidRPr="00F2255B">
        <w:rPr>
          <w:rFonts w:ascii="Times New Roman" w:hAnsi="Times New Roman" w:cs="Times New Roman"/>
          <w:noProof/>
          <w:sz w:val="23"/>
          <w:szCs w:val="23"/>
        </w:rPr>
        <mc:AlternateContent>
          <mc:Choice Requires="wps">
            <w:drawing>
              <wp:anchor distT="0" distB="0" distL="114300" distR="114300" simplePos="0" relativeHeight="251662336" behindDoc="0" locked="0" layoutInCell="1" allowOverlap="1" wp14:anchorId="5AA82202" wp14:editId="7F2D87FB">
                <wp:simplePos x="0" y="0"/>
                <wp:positionH relativeFrom="column">
                  <wp:posOffset>3844290</wp:posOffset>
                </wp:positionH>
                <wp:positionV relativeFrom="paragraph">
                  <wp:posOffset>84084</wp:posOffset>
                </wp:positionV>
                <wp:extent cx="1825625" cy="10160"/>
                <wp:effectExtent l="0" t="0" r="0" b="0"/>
                <wp:wrapNone/>
                <wp:docPr id="3" name="Shape 23504"/>
                <wp:cNvGraphicFramePr/>
                <a:graphic xmlns:a="http://schemas.openxmlformats.org/drawingml/2006/main">
                  <a:graphicData uri="http://schemas.microsoft.com/office/word/2010/wordprocessingShape">
                    <wps:wsp>
                      <wps:cNvSpPr/>
                      <wps:spPr>
                        <a:xfrm>
                          <a:off x="0" y="0"/>
                          <a:ext cx="1825625" cy="10160"/>
                        </a:xfrm>
                        <a:custGeom>
                          <a:avLst/>
                          <a:gdLst/>
                          <a:ahLst/>
                          <a:cxnLst/>
                          <a:rect l="0" t="0" r="0" b="0"/>
                          <a:pathLst>
                            <a:path w="1826006" h="10668">
                              <a:moveTo>
                                <a:pt x="0" y="0"/>
                              </a:moveTo>
                              <a:lnTo>
                                <a:pt x="1826006" y="0"/>
                              </a:lnTo>
                              <a:lnTo>
                                <a:pt x="1826006" y="10668"/>
                              </a:lnTo>
                              <a:lnTo>
                                <a:pt x="0" y="10668"/>
                              </a:lnTo>
                              <a:lnTo>
                                <a:pt x="0" y="0"/>
                              </a:lnTo>
                            </a:path>
                          </a:pathLst>
                        </a:custGeom>
                        <a:solidFill>
                          <a:srgbClr val="000000"/>
                        </a:solidFill>
                        <a:ln w="0" cap="flat">
                          <a:noFill/>
                          <a:miter lim="127000"/>
                        </a:ln>
                        <a:effectLst/>
                      </wps:spPr>
                      <wps:bodyPr/>
                    </wps:wsp>
                  </a:graphicData>
                </a:graphic>
              </wp:anchor>
            </w:drawing>
          </mc:Choice>
          <mc:Fallback>
            <w:pict>
              <v:shape w14:anchorId="24A3DCDA" id="Shape 23504" o:spid="_x0000_s1026" style="position:absolute;margin-left:302.7pt;margin-top:6.6pt;width:143.75pt;height:.8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826006,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" path="m,l1826006,r,10668l,10668,,e" fillcolor="black" stroked="f" strokeweight="0">
                <v:stroke miterlimit="83231f" joinstyle="miter"/>
                <v:path arrowok="t" textboxrect="0,0,1826006,10668"/>
              </v:shape>
            </w:pict>
          </mc:Fallback>
        </mc:AlternateContent>
      </w:r>
      <w:r w:rsidRPr="00F2255B">
        <w:rPr>
          <w:rFonts w:ascii="Times New Roman" w:hAnsi="Times New Roman" w:cs="Times New Roman"/>
          <w:noProof/>
          <w:sz w:val="23"/>
          <w:szCs w:val="23"/>
        </w:rPr>
        <mc:AlternateContent>
          <mc:Choice Requires="wps">
            <w:drawing>
              <wp:anchor distT="0" distB="0" distL="114300" distR="114300" simplePos="0" relativeHeight="251660288" behindDoc="0" locked="0" layoutInCell="1" allowOverlap="1" wp14:anchorId="10C69F8C" wp14:editId="2EE37EF9">
                <wp:simplePos x="0" y="0"/>
                <wp:positionH relativeFrom="column">
                  <wp:posOffset>609600</wp:posOffset>
                </wp:positionH>
                <wp:positionV relativeFrom="paragraph">
                  <wp:posOffset>121021</wp:posOffset>
                </wp:positionV>
                <wp:extent cx="1902127" cy="10605"/>
                <wp:effectExtent l="0" t="0" r="0" b="0"/>
                <wp:wrapSquare wrapText="bothSides"/>
                <wp:docPr id="2" name="Shape 23503"/>
                <wp:cNvGraphicFramePr/>
                <a:graphic xmlns:a="http://schemas.openxmlformats.org/drawingml/2006/main">
                  <a:graphicData uri="http://schemas.microsoft.com/office/word/2010/wordprocessingShape">
                    <wps:wsp>
                      <wps:cNvSpPr/>
                      <wps:spPr>
                        <a:xfrm>
                          <a:off x="0" y="0"/>
                          <a:ext cx="1902127" cy="10605"/>
                        </a:xfrm>
                        <a:custGeom>
                          <a:avLst/>
                          <a:gdLst/>
                          <a:ahLst/>
                          <a:cxnLst/>
                          <a:rect l="0" t="0" r="0" b="0"/>
                          <a:pathLst>
                            <a:path w="1902206" h="10668">
                              <a:moveTo>
                                <a:pt x="0" y="0"/>
                              </a:moveTo>
                              <a:lnTo>
                                <a:pt x="1902206" y="0"/>
                              </a:lnTo>
                              <a:lnTo>
                                <a:pt x="1902206" y="10668"/>
                              </a:lnTo>
                              <a:lnTo>
                                <a:pt x="0" y="10668"/>
                              </a:lnTo>
                              <a:lnTo>
                                <a:pt x="0" y="0"/>
                              </a:lnTo>
                            </a:path>
                          </a:pathLst>
                        </a:custGeom>
                        <a:solidFill>
                          <a:srgbClr val="000000"/>
                        </a:solidFill>
                        <a:ln w="0" cap="flat">
                          <a:noFill/>
                          <a:miter lim="127000"/>
                        </a:ln>
                        <a:effectLst/>
                      </wps:spPr>
                      <wps:bodyPr/>
                    </wps:wsp>
                  </a:graphicData>
                </a:graphic>
              </wp:anchor>
            </w:drawing>
          </mc:Choice>
          <mc:Fallback>
            <w:pict>
              <v:shape w14:anchorId="73C6A3BF" id="Shape 23503" o:spid="_x0000_s1026" style="position:absolute;margin-left:48pt;margin-top:9.55pt;width:149.75pt;height:.8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902206,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" path="m,l1902206,r,10668l,10668,,e" fillcolor="black" stroked="f" strokeweight="0">
                <v:stroke miterlimit="83231f" joinstyle="miter"/>
                <v:path arrowok="t" textboxrect="0,0,1902206,10668"/>
                <w10:wrap type="square"/>
              </v:shape>
            </w:pict>
          </mc:Fallback>
        </mc:AlternateContent>
      </w:r>
      <w:r w:rsidR="00BB7C43" w:rsidRPr="00F2255B">
        <w:rPr>
          <w:rFonts w:ascii="Times New Roman" w:hAnsi="Times New Roman" w:cs="Times New Roman"/>
          <w:sz w:val="23"/>
          <w:szCs w:val="23"/>
        </w:rPr>
        <w:tab/>
      </w:r>
      <w:r w:rsidR="00AE0C79" w:rsidRPr="00F2255B">
        <w:rPr>
          <w:rFonts w:ascii="Times New Roman" w:hAnsi="Times New Roman" w:cs="Times New Roman"/>
          <w:sz w:val="23"/>
          <w:szCs w:val="23"/>
        </w:rPr>
        <w:t xml:space="preserve">  </w:t>
      </w:r>
      <w:r w:rsidR="00BB7C43" w:rsidRPr="00F2255B">
        <w:rPr>
          <w:rFonts w:ascii="Times New Roman" w:eastAsia="Arial" w:hAnsi="Times New Roman" w:cs="Times New Roman"/>
          <w:sz w:val="23"/>
          <w:szCs w:val="23"/>
        </w:rPr>
        <w:t xml:space="preserve">State   </w:t>
      </w:r>
      <w:r w:rsidR="00BB7C43" w:rsidRPr="00F2255B">
        <w:rPr>
          <w:rFonts w:ascii="Times New Roman" w:eastAsia="Arial" w:hAnsi="Times New Roman" w:cs="Times New Roman"/>
          <w:sz w:val="23"/>
          <w:szCs w:val="23"/>
        </w:rPr>
        <w:tab/>
        <w:t xml:space="preserve"> </w:t>
      </w:r>
      <w:r w:rsidR="00BB7C43" w:rsidRPr="00F2255B">
        <w:rPr>
          <w:rFonts w:ascii="Times New Roman" w:hAnsi="Times New Roman" w:cs="Times New Roman"/>
          <w:sz w:val="23"/>
          <w:szCs w:val="23"/>
        </w:rPr>
        <w:tab/>
      </w:r>
      <w:r w:rsidR="00BB7C43" w:rsidRPr="00F2255B">
        <w:rPr>
          <w:rFonts w:ascii="Times New Roman" w:eastAsia="Arial" w:hAnsi="Times New Roman" w:cs="Times New Roman"/>
          <w:sz w:val="23"/>
          <w:szCs w:val="23"/>
        </w:rPr>
        <w:t xml:space="preserve">County  </w:t>
      </w:r>
      <w:r w:rsidR="00BB7C43" w:rsidRPr="00F2255B">
        <w:rPr>
          <w:rFonts w:ascii="Times New Roman" w:eastAsia="Arial" w:hAnsi="Times New Roman" w:cs="Times New Roman"/>
          <w:sz w:val="23"/>
          <w:szCs w:val="23"/>
        </w:rPr>
        <w:tab/>
        <w:t xml:space="preserve"> </w:t>
      </w:r>
    </w:p>
    <w:p w14:paraId="28CA70BF" w14:textId="77777777" w:rsidR="00B30C8C" w:rsidRPr="00F2255B" w:rsidRDefault="00BB7C43" w:rsidP="00AE0C79">
      <w:pPr>
        <w:spacing w:after="0" w:line="240" w:lineRule="auto"/>
        <w:ind w:left="274"/>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795405DB" w14:textId="77777777" w:rsidR="00B30C8C" w:rsidRPr="00F2255B" w:rsidRDefault="00AE0C79" w:rsidP="00AE0C79">
      <w:pPr>
        <w:tabs>
          <w:tab w:val="center" w:pos="1779"/>
          <w:tab w:val="center" w:pos="5773"/>
        </w:tabs>
        <w:spacing w:after="0" w:line="240" w:lineRule="auto"/>
        <w:rPr>
          <w:rFonts w:ascii="Times New Roman" w:hAnsi="Times New Roman" w:cs="Times New Roman"/>
          <w:sz w:val="23"/>
          <w:szCs w:val="23"/>
        </w:rPr>
      </w:pPr>
      <w:r w:rsidRPr="00F2255B">
        <w:rPr>
          <w:rFonts w:ascii="Times New Roman" w:hAnsi="Times New Roman" w:cs="Times New Roman"/>
          <w:sz w:val="23"/>
          <w:szCs w:val="23"/>
        </w:rPr>
        <w:tab/>
      </w:r>
      <w:r w:rsidR="00BB7C43" w:rsidRPr="00F2255B">
        <w:rPr>
          <w:rFonts w:ascii="Times New Roman" w:eastAsia="Arial" w:hAnsi="Times New Roman" w:cs="Times New Roman"/>
          <w:sz w:val="23"/>
          <w:szCs w:val="23"/>
        </w:rPr>
        <w:t xml:space="preserve">City or Town, State, Zip code </w:t>
      </w:r>
      <w:r w:rsidR="00BB7C43" w:rsidRPr="00F2255B">
        <w:rPr>
          <w:rFonts w:ascii="Times New Roman" w:eastAsia="Arial" w:hAnsi="Times New Roman" w:cs="Times New Roman"/>
          <w:sz w:val="23"/>
          <w:szCs w:val="23"/>
          <w:u w:val="single" w:color="000000"/>
        </w:rPr>
        <w:t xml:space="preserve">  </w:t>
      </w:r>
      <w:r w:rsidR="00BB7C43" w:rsidRPr="00F2255B">
        <w:rPr>
          <w:rFonts w:ascii="Times New Roman" w:eastAsia="Arial" w:hAnsi="Times New Roman" w:cs="Times New Roman"/>
          <w:sz w:val="23"/>
          <w:szCs w:val="23"/>
          <w:u w:val="single" w:color="000000"/>
        </w:rPr>
        <w:tab/>
      </w:r>
      <w:r w:rsidR="00BB7C43" w:rsidRPr="00F2255B">
        <w:rPr>
          <w:rFonts w:ascii="Times New Roman" w:eastAsia="Arial" w:hAnsi="Times New Roman" w:cs="Times New Roman"/>
          <w:sz w:val="23"/>
          <w:szCs w:val="23"/>
        </w:rPr>
        <w:t xml:space="preserve"> </w:t>
      </w:r>
    </w:p>
    <w:p w14:paraId="2771A4C9" w14:textId="77777777" w:rsidR="00B30C8C" w:rsidRPr="00F2255B" w:rsidRDefault="00BB7C43" w:rsidP="00AE0C79">
      <w:pPr>
        <w:spacing w:after="0" w:line="240" w:lineRule="auto"/>
        <w:ind w:left="274"/>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4DCB812B" w14:textId="77777777" w:rsidR="00B30C8C" w:rsidRPr="00F2255B" w:rsidRDefault="00BB7C43" w:rsidP="00AE0C79">
      <w:pPr>
        <w:spacing w:after="0" w:line="240" w:lineRule="auto"/>
        <w:ind w:left="367" w:right="546" w:hanging="10"/>
        <w:rPr>
          <w:rFonts w:ascii="Times New Roman" w:hAnsi="Times New Roman" w:cs="Times New Roman"/>
          <w:sz w:val="23"/>
          <w:szCs w:val="23"/>
        </w:rPr>
      </w:pPr>
      <w:r w:rsidRPr="00F2255B">
        <w:rPr>
          <w:rFonts w:ascii="Times New Roman" w:eastAsia="Arial" w:hAnsi="Times New Roman" w:cs="Times New Roman"/>
          <w:sz w:val="23"/>
          <w:szCs w:val="23"/>
        </w:rPr>
        <w:t xml:space="preserve">Please indicate if you believe you are from a: </w:t>
      </w:r>
    </w:p>
    <w:p w14:paraId="132739C6" w14:textId="77777777" w:rsidR="00B30C8C" w:rsidRPr="00F2255B" w:rsidRDefault="00BB7C43" w:rsidP="00AE0C79">
      <w:pPr>
        <w:spacing w:after="0" w:line="240" w:lineRule="auto"/>
        <w:ind w:left="274"/>
        <w:rPr>
          <w:rFonts w:ascii="Times New Roman" w:hAnsi="Times New Roman" w:cs="Times New Roman"/>
          <w:sz w:val="23"/>
          <w:szCs w:val="23"/>
        </w:rPr>
      </w:pPr>
      <w:r w:rsidRPr="00F2255B">
        <w:rPr>
          <w:rFonts w:ascii="Times New Roman" w:eastAsia="Arial" w:hAnsi="Times New Roman" w:cs="Times New Roman"/>
          <w:sz w:val="23"/>
          <w:szCs w:val="23"/>
        </w:rPr>
        <w:t xml:space="preserve"> </w:t>
      </w:r>
    </w:p>
    <w:p w14:paraId="62E00AAA" w14:textId="77777777" w:rsidR="00B30C8C" w:rsidRPr="00F2255B" w:rsidRDefault="00BB7C43" w:rsidP="00AE0C79">
      <w:pPr>
        <w:tabs>
          <w:tab w:val="center" w:pos="1714"/>
          <w:tab w:val="center" w:pos="4167"/>
          <w:tab w:val="center" w:pos="4693"/>
          <w:tab w:val="center" w:pos="5626"/>
        </w:tabs>
        <w:spacing w:after="0" w:line="240" w:lineRule="auto"/>
        <w:rPr>
          <w:rFonts w:ascii="Times New Roman" w:hAnsi="Times New Roman" w:cs="Times New Roman"/>
          <w:sz w:val="23"/>
          <w:szCs w:val="23"/>
        </w:rPr>
      </w:pPr>
      <w:r w:rsidRPr="00F2255B">
        <w:rPr>
          <w:rFonts w:ascii="Times New Roman" w:hAnsi="Times New Roman" w:cs="Times New Roman"/>
          <w:sz w:val="23"/>
          <w:szCs w:val="23"/>
        </w:rPr>
        <w:tab/>
      </w:r>
      <w:r w:rsidRPr="00F2255B">
        <w:rPr>
          <w:rFonts w:ascii="Times New Roman" w:eastAsia="Arial" w:hAnsi="Times New Roman" w:cs="Times New Roman"/>
          <w:sz w:val="23"/>
          <w:szCs w:val="23"/>
        </w:rPr>
        <w:t>Disadvantaged Background</w:t>
      </w:r>
      <w:r w:rsidRPr="00F2255B">
        <w:rPr>
          <w:rFonts w:ascii="Times New Roman" w:eastAsia="Arial" w:hAnsi="Times New Roman" w:cs="Times New Roman"/>
          <w:sz w:val="23"/>
          <w:szCs w:val="23"/>
          <w:u w:val="single" w:color="000000"/>
        </w:rPr>
        <w:t xml:space="preserve"> </w:t>
      </w:r>
      <w:r w:rsidRPr="00F2255B">
        <w:rPr>
          <w:rFonts w:ascii="Times New Roman" w:eastAsia="Arial" w:hAnsi="Times New Roman" w:cs="Times New Roman"/>
          <w:sz w:val="23"/>
          <w:szCs w:val="23"/>
          <w:u w:val="single" w:color="000000"/>
        </w:rPr>
        <w:tab/>
      </w:r>
      <w:r w:rsidRPr="00F2255B">
        <w:rPr>
          <w:rFonts w:ascii="Times New Roman" w:eastAsia="Arial" w:hAnsi="Times New Roman" w:cs="Times New Roman"/>
          <w:sz w:val="23"/>
          <w:szCs w:val="23"/>
        </w:rPr>
        <w:t xml:space="preserve">Yes </w:t>
      </w:r>
      <w:r w:rsidRPr="00F2255B">
        <w:rPr>
          <w:rFonts w:ascii="Times New Roman" w:eastAsia="Arial" w:hAnsi="Times New Roman" w:cs="Times New Roman"/>
          <w:sz w:val="23"/>
          <w:szCs w:val="23"/>
        </w:rPr>
        <w:tab/>
      </w:r>
      <w:r w:rsidRPr="00F2255B">
        <w:rPr>
          <w:rFonts w:ascii="Times New Roman" w:eastAsia="Arial" w:hAnsi="Times New Roman" w:cs="Times New Roman"/>
          <w:sz w:val="23"/>
          <w:szCs w:val="23"/>
          <w:u w:val="single" w:color="000000"/>
        </w:rPr>
        <w:t xml:space="preserve"> </w:t>
      </w:r>
      <w:r w:rsidRPr="00F2255B">
        <w:rPr>
          <w:rFonts w:ascii="Times New Roman" w:eastAsia="Arial" w:hAnsi="Times New Roman" w:cs="Times New Roman"/>
          <w:sz w:val="23"/>
          <w:szCs w:val="23"/>
          <w:u w:val="single" w:color="000000"/>
        </w:rPr>
        <w:tab/>
      </w:r>
      <w:r w:rsidRPr="00F2255B">
        <w:rPr>
          <w:rFonts w:ascii="Times New Roman" w:eastAsia="Arial" w:hAnsi="Times New Roman" w:cs="Times New Roman"/>
          <w:sz w:val="23"/>
          <w:szCs w:val="23"/>
        </w:rPr>
        <w:t xml:space="preserve">No </w:t>
      </w:r>
    </w:p>
    <w:p w14:paraId="4805FC44" w14:textId="77777777" w:rsidR="00AE0C79" w:rsidRPr="00F2255B" w:rsidRDefault="00AE0C79" w:rsidP="00AE0C79">
      <w:pPr>
        <w:spacing w:after="0" w:line="240" w:lineRule="auto"/>
        <w:ind w:left="272"/>
        <w:rPr>
          <w:rFonts w:ascii="Times New Roman" w:eastAsia="Arial" w:hAnsi="Times New Roman" w:cs="Times New Roman"/>
          <w:sz w:val="23"/>
          <w:szCs w:val="23"/>
        </w:rPr>
      </w:pPr>
    </w:p>
    <w:p w14:paraId="28AB94BF" w14:textId="77777777" w:rsidR="00B30C8C" w:rsidRPr="00F2255B" w:rsidRDefault="00BB7C43" w:rsidP="00AE0C79">
      <w:pPr>
        <w:spacing w:after="0" w:line="240" w:lineRule="auto"/>
        <w:ind w:left="272"/>
        <w:rPr>
          <w:rFonts w:ascii="Times New Roman" w:eastAsia="Times New Roman" w:hAnsi="Times New Roman" w:cs="Times New Roman"/>
          <w:sz w:val="23"/>
          <w:szCs w:val="23"/>
        </w:rPr>
      </w:pPr>
      <w:r w:rsidRPr="00F2255B">
        <w:rPr>
          <w:rFonts w:ascii="Times New Roman" w:eastAsia="Arial" w:hAnsi="Times New Roman" w:cs="Times New Roman"/>
          <w:sz w:val="23"/>
          <w:szCs w:val="23"/>
        </w:rPr>
        <w:t xml:space="preserve"> or Medically Underserved Community</w:t>
      </w:r>
      <w:r w:rsidRPr="00F2255B">
        <w:rPr>
          <w:rFonts w:ascii="Times New Roman" w:eastAsia="Arial" w:hAnsi="Times New Roman" w:cs="Times New Roman"/>
          <w:sz w:val="23"/>
          <w:szCs w:val="23"/>
          <w:u w:val="single" w:color="000000"/>
        </w:rPr>
        <w:t xml:space="preserve"> </w:t>
      </w:r>
      <w:r w:rsidRPr="00F2255B">
        <w:rPr>
          <w:rFonts w:ascii="Times New Roman" w:eastAsia="Arial" w:hAnsi="Times New Roman" w:cs="Times New Roman"/>
          <w:sz w:val="23"/>
          <w:szCs w:val="23"/>
          <w:u w:val="single" w:color="000000"/>
        </w:rPr>
        <w:tab/>
      </w:r>
      <w:r w:rsidRPr="00F2255B">
        <w:rPr>
          <w:rFonts w:ascii="Times New Roman" w:eastAsia="Arial" w:hAnsi="Times New Roman" w:cs="Times New Roman"/>
          <w:sz w:val="23"/>
          <w:szCs w:val="23"/>
        </w:rPr>
        <w:t xml:space="preserve">Yes </w:t>
      </w:r>
      <w:r w:rsidRPr="00F2255B">
        <w:rPr>
          <w:rFonts w:ascii="Times New Roman" w:eastAsia="Arial" w:hAnsi="Times New Roman" w:cs="Times New Roman"/>
          <w:sz w:val="23"/>
          <w:szCs w:val="23"/>
        </w:rPr>
        <w:tab/>
      </w:r>
      <w:r w:rsidRPr="00F2255B">
        <w:rPr>
          <w:rFonts w:ascii="Times New Roman" w:eastAsia="Arial" w:hAnsi="Times New Roman" w:cs="Times New Roman"/>
          <w:sz w:val="23"/>
          <w:szCs w:val="23"/>
          <w:u w:val="single" w:color="000000"/>
        </w:rPr>
        <w:t xml:space="preserve"> </w:t>
      </w:r>
      <w:r w:rsidRPr="00F2255B">
        <w:rPr>
          <w:rFonts w:ascii="Times New Roman" w:eastAsia="Arial" w:hAnsi="Times New Roman" w:cs="Times New Roman"/>
          <w:sz w:val="23"/>
          <w:szCs w:val="23"/>
          <w:u w:val="single" w:color="000000"/>
        </w:rPr>
        <w:tab/>
      </w:r>
      <w:r w:rsidRPr="00F2255B">
        <w:rPr>
          <w:rFonts w:ascii="Times New Roman" w:eastAsia="Arial" w:hAnsi="Times New Roman" w:cs="Times New Roman"/>
          <w:sz w:val="23"/>
          <w:szCs w:val="23"/>
        </w:rPr>
        <w:t xml:space="preserve">No </w:t>
      </w:r>
      <w:r w:rsidRPr="00F2255B">
        <w:rPr>
          <w:rFonts w:ascii="Times New Roman" w:eastAsia="Times New Roman" w:hAnsi="Times New Roman" w:cs="Times New Roman"/>
          <w:sz w:val="23"/>
          <w:szCs w:val="23"/>
        </w:rPr>
        <w:t xml:space="preserve"> </w:t>
      </w:r>
    </w:p>
    <w:p w14:paraId="59762745" w14:textId="77777777" w:rsidR="00B240F7" w:rsidRDefault="00B240F7" w:rsidP="00AE0C79">
      <w:pPr>
        <w:spacing w:after="0" w:line="240" w:lineRule="auto"/>
        <w:ind w:left="272"/>
        <w:sectPr w:rsidR="00B240F7" w:rsidSect="00E81DCB">
          <w:footerReference w:type="even" r:id="rId26"/>
          <w:footerReference w:type="default" r:id="rId27"/>
          <w:footerReference w:type="first" r:id="rId28"/>
          <w:pgSz w:w="12240" w:h="15840"/>
          <w:pgMar w:top="1296" w:right="1008" w:bottom="1296" w:left="1166" w:header="720" w:footer="720" w:gutter="0"/>
          <w:cols w:space="720"/>
        </w:sectPr>
      </w:pPr>
    </w:p>
    <w:p w14:paraId="07DFCC5A" w14:textId="2FAF4308" w:rsidR="00667722" w:rsidRDefault="00667722" w:rsidP="00AE0C79">
      <w:pPr>
        <w:spacing w:after="0" w:line="240" w:lineRule="auto"/>
        <w:ind w:left="272"/>
      </w:pPr>
    </w:p>
    <w:p w14:paraId="71AB556E" w14:textId="54F960C2" w:rsidR="00667722" w:rsidRDefault="00667722" w:rsidP="00AE0C79">
      <w:pPr>
        <w:spacing w:after="0" w:line="240" w:lineRule="auto"/>
        <w:ind w:left="272"/>
      </w:pPr>
    </w:p>
    <w:p w14:paraId="54D26192" w14:textId="77777777" w:rsidR="00667722" w:rsidRPr="001E1335" w:rsidRDefault="00667722" w:rsidP="001E1335">
      <w:pPr>
        <w:spacing w:after="0" w:line="240" w:lineRule="auto"/>
        <w:ind w:left="272"/>
        <w:jc w:val="center"/>
        <w:rPr>
          <w:rFonts w:ascii="Times New Roman" w:hAnsi="Times New Roman" w:cs="Times New Roman"/>
          <w:b/>
          <w:sz w:val="28"/>
          <w:szCs w:val="28"/>
          <w:u w:val="single"/>
        </w:rPr>
      </w:pPr>
      <w:r w:rsidRPr="001E1335">
        <w:rPr>
          <w:rFonts w:ascii="Times New Roman" w:hAnsi="Times New Roman" w:cs="Times New Roman"/>
          <w:b/>
          <w:sz w:val="28"/>
          <w:szCs w:val="28"/>
          <w:u w:val="single"/>
        </w:rPr>
        <w:t>Budget Year 1 (for expenses other than Scholar’s salary)</w:t>
      </w:r>
    </w:p>
    <w:p w14:paraId="3313F173" w14:textId="77777777" w:rsidR="001E1335" w:rsidRDefault="001E1335" w:rsidP="00667722">
      <w:pPr>
        <w:spacing w:after="0" w:line="240" w:lineRule="auto"/>
        <w:ind w:left="272"/>
        <w:rPr>
          <w:rFonts w:ascii="Times New Roman" w:hAnsi="Times New Roman" w:cs="Times New Roman"/>
        </w:rPr>
      </w:pPr>
    </w:p>
    <w:p w14:paraId="18D9490E" w14:textId="4AAEE855" w:rsidR="00667722" w:rsidRDefault="00667722" w:rsidP="00667722">
      <w:pPr>
        <w:spacing w:after="0" w:line="240" w:lineRule="auto"/>
        <w:ind w:left="272"/>
        <w:rPr>
          <w:rFonts w:ascii="Times New Roman" w:hAnsi="Times New Roman" w:cs="Times New Roman"/>
        </w:rPr>
      </w:pPr>
      <w:r>
        <w:rPr>
          <w:rFonts w:ascii="Times New Roman" w:hAnsi="Times New Roman" w:cs="Times New Roman"/>
        </w:rPr>
        <w:t>Total available per year:</w:t>
      </w:r>
      <w:r w:rsidRPr="00667722">
        <w:rPr>
          <w:rFonts w:ascii="Times New Roman" w:hAnsi="Times New Roman" w:cs="Times New Roman"/>
        </w:rPr>
        <w:t xml:space="preserve"> $35,000</w:t>
      </w:r>
    </w:p>
    <w:p w14:paraId="0A6023EA" w14:textId="77777777" w:rsidR="00667722" w:rsidRDefault="00667722" w:rsidP="00667722">
      <w:pPr>
        <w:spacing w:after="0" w:line="240" w:lineRule="auto"/>
        <w:ind w:left="272"/>
        <w:rPr>
          <w:rFonts w:ascii="Times New Roman" w:hAnsi="Times New Roman" w:cs="Times New Roman"/>
        </w:rPr>
      </w:pPr>
    </w:p>
    <w:p w14:paraId="19572010" w14:textId="29E82820" w:rsidR="00667722" w:rsidRPr="00667722" w:rsidRDefault="00311158" w:rsidP="00667722">
      <w:pPr>
        <w:spacing w:after="0" w:line="240" w:lineRule="auto"/>
        <w:ind w:left="272"/>
        <w:rPr>
          <w:rFonts w:ascii="Times New Roman" w:hAnsi="Times New Roman" w:cs="Times New Roman"/>
        </w:rPr>
      </w:pPr>
      <w:ins w:id="0" w:author="Pachas, Gladys,M.D." w:date="2020-08-17T14:53:00Z">
        <w:r>
          <w:rPr>
            <w:rFonts w:ascii="Times New Roman" w:hAnsi="Times New Roman" w:cs="Times New Roman"/>
            <w:noProof/>
          </w:rPr>
          <w:object w:dxaOrig="10820" w:dyaOrig="6420" w14:anchorId="039D0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0.85pt;height:320.65pt;mso-width-percent:0;mso-height-percent:0;mso-width-percent:0;mso-height-percent:0" o:ole="">
              <v:imagedata r:id="rId29" o:title=""/>
            </v:shape>
            <o:OLEObject Type="Embed" ProgID="Excel.Sheet.12" ShapeID="_x0000_i1025" DrawAspect="Content" ObjectID="_1659193530" r:id="rId30"/>
          </w:object>
        </w:r>
      </w:ins>
    </w:p>
    <w:sectPr w:rsidR="00667722" w:rsidRPr="00667722" w:rsidSect="00B240F7">
      <w:pgSz w:w="15840" w:h="12240" w:orient="landscape"/>
      <w:pgMar w:top="1166"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87347" w14:textId="77777777" w:rsidR="00311158" w:rsidRDefault="00311158">
      <w:pPr>
        <w:spacing w:after="0" w:line="240" w:lineRule="auto"/>
      </w:pPr>
      <w:r>
        <w:separator/>
      </w:r>
    </w:p>
  </w:endnote>
  <w:endnote w:type="continuationSeparator" w:id="0">
    <w:p w14:paraId="7C99E8A0" w14:textId="77777777" w:rsidR="00311158" w:rsidRDefault="0031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F04BA" w14:textId="77777777" w:rsidR="00B30C8C" w:rsidRDefault="00BB7C43">
    <w:pPr>
      <w:spacing w:after="0" w:line="238" w:lineRule="auto"/>
      <w:ind w:left="272" w:right="524"/>
    </w:pPr>
    <w:r>
      <w:rPr>
        <w:rFonts w:ascii="Times New Roman" w:eastAsia="Times New Roman" w:hAnsi="Times New Roman" w:cs="Times New Roman"/>
        <w:sz w:val="24"/>
      </w:rPr>
      <w:t xml:space="preserve">MGH Career Development Program in Substance Use and Addiction Medicine  K12DA043490,  PIs: Eden </w:t>
    </w:r>
    <w:proofErr w:type="spellStart"/>
    <w:r>
      <w:rPr>
        <w:rFonts w:ascii="Times New Roman" w:eastAsia="Times New Roman" w:hAnsi="Times New Roman" w:cs="Times New Roman"/>
        <w:sz w:val="24"/>
      </w:rPr>
      <w:t>Evins</w:t>
    </w:r>
    <w:proofErr w:type="spellEnd"/>
    <w:r>
      <w:rPr>
        <w:rFonts w:ascii="Times New Roman" w:eastAsia="Times New Roman" w:hAnsi="Times New Roman" w:cs="Times New Roman"/>
        <w:sz w:val="24"/>
      </w:rPr>
      <w:t xml:space="preserve"> and Nancy </w:t>
    </w:r>
    <w:proofErr w:type="spellStart"/>
    <w:r>
      <w:rPr>
        <w:rFonts w:ascii="Times New Roman" w:eastAsia="Times New Roman" w:hAnsi="Times New Roman" w:cs="Times New Roman"/>
        <w:sz w:val="24"/>
      </w:rPr>
      <w:t>Rigotti</w:t>
    </w:r>
    <w:proofErr w:type="spellEnd"/>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8EB5" w14:textId="77777777" w:rsidR="00B30C8C" w:rsidRDefault="00BB7C43">
    <w:pPr>
      <w:spacing w:after="0" w:line="238" w:lineRule="auto"/>
      <w:ind w:left="272" w:right="524"/>
    </w:pPr>
    <w:r>
      <w:rPr>
        <w:rFonts w:ascii="Times New Roman" w:eastAsia="Times New Roman" w:hAnsi="Times New Roman" w:cs="Times New Roman"/>
        <w:sz w:val="24"/>
      </w:rPr>
      <w:t xml:space="preserve">MGH Career Development Program in Substance Use and Addiction Medicine  K12DA043490,  PIs: Eden </w:t>
    </w:r>
    <w:proofErr w:type="spellStart"/>
    <w:r>
      <w:rPr>
        <w:rFonts w:ascii="Times New Roman" w:eastAsia="Times New Roman" w:hAnsi="Times New Roman" w:cs="Times New Roman"/>
        <w:sz w:val="24"/>
      </w:rPr>
      <w:t>Evins</w:t>
    </w:r>
    <w:proofErr w:type="spellEnd"/>
    <w:r>
      <w:rPr>
        <w:rFonts w:ascii="Times New Roman" w:eastAsia="Times New Roman" w:hAnsi="Times New Roman" w:cs="Times New Roman"/>
        <w:sz w:val="24"/>
      </w:rPr>
      <w:t xml:space="preserve"> and Nancy </w:t>
    </w:r>
    <w:proofErr w:type="spellStart"/>
    <w:r>
      <w:rPr>
        <w:rFonts w:ascii="Times New Roman" w:eastAsia="Times New Roman" w:hAnsi="Times New Roman" w:cs="Times New Roman"/>
        <w:sz w:val="24"/>
      </w:rPr>
      <w:t>Rigotti</w:t>
    </w:r>
    <w:proofErr w:type="spellEnd"/>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0A49" w14:textId="77777777" w:rsidR="00B30C8C" w:rsidRDefault="00BB7C43">
    <w:pPr>
      <w:spacing w:after="0" w:line="238" w:lineRule="auto"/>
      <w:ind w:left="272" w:right="524"/>
    </w:pPr>
    <w:r>
      <w:rPr>
        <w:rFonts w:ascii="Times New Roman" w:eastAsia="Times New Roman" w:hAnsi="Times New Roman" w:cs="Times New Roman"/>
        <w:sz w:val="24"/>
      </w:rPr>
      <w:t xml:space="preserve">MGH Career Development Program in Substance Use and Addiction Medicine  K12DA043490,  PIs: Eden </w:t>
    </w:r>
    <w:proofErr w:type="spellStart"/>
    <w:r>
      <w:rPr>
        <w:rFonts w:ascii="Times New Roman" w:eastAsia="Times New Roman" w:hAnsi="Times New Roman" w:cs="Times New Roman"/>
        <w:sz w:val="24"/>
      </w:rPr>
      <w:t>Evins</w:t>
    </w:r>
    <w:proofErr w:type="spellEnd"/>
    <w:r>
      <w:rPr>
        <w:rFonts w:ascii="Times New Roman" w:eastAsia="Times New Roman" w:hAnsi="Times New Roman" w:cs="Times New Roman"/>
        <w:sz w:val="24"/>
      </w:rPr>
      <w:t xml:space="preserve"> and Nancy </w:t>
    </w:r>
    <w:proofErr w:type="spellStart"/>
    <w:r>
      <w:rPr>
        <w:rFonts w:ascii="Times New Roman" w:eastAsia="Times New Roman" w:hAnsi="Times New Roman" w:cs="Times New Roman"/>
        <w:sz w:val="24"/>
      </w:rPr>
      <w:t>Rigotti</w:t>
    </w:r>
    <w:proofErr w:type="spellEnd"/>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16DEC" w14:textId="77777777" w:rsidR="00311158" w:rsidRDefault="00311158">
      <w:pPr>
        <w:spacing w:after="0" w:line="240" w:lineRule="auto"/>
      </w:pPr>
      <w:r>
        <w:separator/>
      </w:r>
    </w:p>
  </w:footnote>
  <w:footnote w:type="continuationSeparator" w:id="0">
    <w:p w14:paraId="3EC49CC0" w14:textId="77777777" w:rsidR="00311158" w:rsidRDefault="00311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23AC4"/>
    <w:multiLevelType w:val="hybridMultilevel"/>
    <w:tmpl w:val="8394563C"/>
    <w:lvl w:ilvl="0" w:tplc="C1CE8C14">
      <w:start w:val="1"/>
      <w:numFmt w:val="upperRoman"/>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6229998">
      <w:start w:val="1"/>
      <w:numFmt w:val="lowerLetter"/>
      <w:lvlText w:val="%2"/>
      <w:lvlJc w:val="left"/>
      <w:pPr>
        <w:ind w:left="11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A4A03AA">
      <w:start w:val="1"/>
      <w:numFmt w:val="lowerRoman"/>
      <w:lvlText w:val="%3"/>
      <w:lvlJc w:val="left"/>
      <w:pPr>
        <w:ind w:left="19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ABE6482">
      <w:start w:val="1"/>
      <w:numFmt w:val="decimal"/>
      <w:lvlText w:val="%4"/>
      <w:lvlJc w:val="left"/>
      <w:pPr>
        <w:ind w:left="26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1FC9018">
      <w:start w:val="1"/>
      <w:numFmt w:val="lowerLetter"/>
      <w:lvlText w:val="%5"/>
      <w:lvlJc w:val="left"/>
      <w:pPr>
        <w:ind w:left="3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F289EF8">
      <w:start w:val="1"/>
      <w:numFmt w:val="lowerRoman"/>
      <w:lvlText w:val="%6"/>
      <w:lvlJc w:val="left"/>
      <w:pPr>
        <w:ind w:left="40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6C4D32A">
      <w:start w:val="1"/>
      <w:numFmt w:val="decimal"/>
      <w:lvlText w:val="%7"/>
      <w:lvlJc w:val="left"/>
      <w:pPr>
        <w:ind w:left="47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4CAD2E">
      <w:start w:val="1"/>
      <w:numFmt w:val="lowerLetter"/>
      <w:lvlText w:val="%8"/>
      <w:lvlJc w:val="left"/>
      <w:pPr>
        <w:ind w:left="55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07C570A">
      <w:start w:val="1"/>
      <w:numFmt w:val="lowerRoman"/>
      <w:lvlText w:val="%9"/>
      <w:lvlJc w:val="left"/>
      <w:pPr>
        <w:ind w:left="62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C920675"/>
    <w:multiLevelType w:val="hybridMultilevel"/>
    <w:tmpl w:val="C9FC6644"/>
    <w:lvl w:ilvl="0" w:tplc="B6545E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20286">
      <w:start w:val="1"/>
      <w:numFmt w:val="decimal"/>
      <w:lvlText w:val="(%2)"/>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43ABC">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0F61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8DB5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EA4C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2235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8A9C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E935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145BD9"/>
    <w:multiLevelType w:val="hybridMultilevel"/>
    <w:tmpl w:val="C1625A12"/>
    <w:lvl w:ilvl="0" w:tplc="C924EDBE">
      <w:start w:val="1"/>
      <w:numFmt w:val="decimal"/>
      <w:lvlText w:val="%1."/>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03E70">
      <w:start w:val="1"/>
      <w:numFmt w:val="upperLetter"/>
      <w:lvlText w:val="%2."/>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4CB6A">
      <w:start w:val="1"/>
      <w:numFmt w:val="lowerRoman"/>
      <w:lvlText w:val="%3"/>
      <w:lvlJc w:val="left"/>
      <w:pPr>
        <w:ind w:left="2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6EC5A">
      <w:start w:val="1"/>
      <w:numFmt w:val="decimal"/>
      <w:lvlText w:val="%4"/>
      <w:lvlJc w:val="left"/>
      <w:pPr>
        <w:ind w:left="2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25850">
      <w:start w:val="1"/>
      <w:numFmt w:val="lowerLetter"/>
      <w:lvlText w:val="%5"/>
      <w:lvlJc w:val="left"/>
      <w:pPr>
        <w:ind w:left="3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C12E6">
      <w:start w:val="1"/>
      <w:numFmt w:val="lowerRoman"/>
      <w:lvlText w:val="%6"/>
      <w:lvlJc w:val="left"/>
      <w:pPr>
        <w:ind w:left="4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AEB90">
      <w:start w:val="1"/>
      <w:numFmt w:val="decimal"/>
      <w:lvlText w:val="%7"/>
      <w:lvlJc w:val="left"/>
      <w:pPr>
        <w:ind w:left="4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40E36">
      <w:start w:val="1"/>
      <w:numFmt w:val="lowerLetter"/>
      <w:lvlText w:val="%8"/>
      <w:lvlJc w:val="left"/>
      <w:pPr>
        <w:ind w:left="5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2A808">
      <w:start w:val="1"/>
      <w:numFmt w:val="lowerRoman"/>
      <w:lvlText w:val="%9"/>
      <w:lvlJc w:val="left"/>
      <w:pPr>
        <w:ind w:left="6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235A1C"/>
    <w:multiLevelType w:val="hybridMultilevel"/>
    <w:tmpl w:val="6338FB50"/>
    <w:lvl w:ilvl="0" w:tplc="DE4231E6">
      <w:start w:val="1"/>
      <w:numFmt w:val="lowerLetter"/>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82D048">
      <w:start w:val="1"/>
      <w:numFmt w:val="lowerLetter"/>
      <w:lvlText w:val="%2"/>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12867C">
      <w:start w:val="1"/>
      <w:numFmt w:val="lowerRoman"/>
      <w:lvlText w:val="%3"/>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4C5998">
      <w:start w:val="1"/>
      <w:numFmt w:val="decimal"/>
      <w:lvlText w:val="%4"/>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25B32">
      <w:start w:val="1"/>
      <w:numFmt w:val="lowerLetter"/>
      <w:lvlText w:val="%5"/>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9A721A">
      <w:start w:val="1"/>
      <w:numFmt w:val="lowerRoman"/>
      <w:lvlText w:val="%6"/>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C4A4C2">
      <w:start w:val="1"/>
      <w:numFmt w:val="decimal"/>
      <w:lvlText w:val="%7"/>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89EE4">
      <w:start w:val="1"/>
      <w:numFmt w:val="lowerLetter"/>
      <w:lvlText w:val="%8"/>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ECD176">
      <w:start w:val="1"/>
      <w:numFmt w:val="lowerRoman"/>
      <w:lvlText w:val="%9"/>
      <w:lvlJc w:val="left"/>
      <w:pPr>
        <w:ind w:left="6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chas, Gladys,M.D.">
    <w15:presenceInfo w15:providerId="AD" w15:userId="S::gpachas1@mgh.harvard.edu::a7fc0960-cf74-4089-bd7a-4ec7789a6d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8C"/>
    <w:rsid w:val="00037D7B"/>
    <w:rsid w:val="001E1335"/>
    <w:rsid w:val="00215C59"/>
    <w:rsid w:val="00236ACD"/>
    <w:rsid w:val="002969BC"/>
    <w:rsid w:val="002B4964"/>
    <w:rsid w:val="002E494A"/>
    <w:rsid w:val="00311158"/>
    <w:rsid w:val="0033678D"/>
    <w:rsid w:val="003925CF"/>
    <w:rsid w:val="00454A3E"/>
    <w:rsid w:val="005570A8"/>
    <w:rsid w:val="005910E8"/>
    <w:rsid w:val="005C3051"/>
    <w:rsid w:val="00630454"/>
    <w:rsid w:val="00667722"/>
    <w:rsid w:val="006D02B8"/>
    <w:rsid w:val="007524DE"/>
    <w:rsid w:val="00765F1B"/>
    <w:rsid w:val="007878EB"/>
    <w:rsid w:val="00972A66"/>
    <w:rsid w:val="009C1B23"/>
    <w:rsid w:val="00A82655"/>
    <w:rsid w:val="00AD1EAA"/>
    <w:rsid w:val="00AE0C79"/>
    <w:rsid w:val="00B240F7"/>
    <w:rsid w:val="00B25CAB"/>
    <w:rsid w:val="00B30C8C"/>
    <w:rsid w:val="00BB7C43"/>
    <w:rsid w:val="00D814ED"/>
    <w:rsid w:val="00DF2BF2"/>
    <w:rsid w:val="00E81DCB"/>
    <w:rsid w:val="00EC16B8"/>
    <w:rsid w:val="00F2255B"/>
    <w:rsid w:val="00F52D92"/>
    <w:rsid w:val="00F85942"/>
    <w:rsid w:val="00FC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DA09"/>
  <w15:docId w15:val="{1EAE5AA3-7839-4BB9-A587-512112CA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4"/>
      </w:numPr>
      <w:spacing w:after="0"/>
      <w:ind w:left="38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right="156"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C1B23"/>
    <w:rPr>
      <w:color w:val="0563C1" w:themeColor="hyperlink"/>
      <w:u w:val="single"/>
    </w:rPr>
  </w:style>
  <w:style w:type="character" w:styleId="UnresolvedMention">
    <w:name w:val="Unresolved Mention"/>
    <w:basedOn w:val="DefaultParagraphFont"/>
    <w:uiPriority w:val="99"/>
    <w:semiHidden/>
    <w:unhideWhenUsed/>
    <w:rsid w:val="009C1B23"/>
    <w:rPr>
      <w:color w:val="605E5C"/>
      <w:shd w:val="clear" w:color="auto" w:fill="E1DFDD"/>
    </w:rPr>
  </w:style>
  <w:style w:type="character" w:styleId="CommentReference">
    <w:name w:val="annotation reference"/>
    <w:basedOn w:val="DefaultParagraphFont"/>
    <w:uiPriority w:val="99"/>
    <w:semiHidden/>
    <w:unhideWhenUsed/>
    <w:rsid w:val="005910E8"/>
    <w:rPr>
      <w:sz w:val="16"/>
      <w:szCs w:val="16"/>
    </w:rPr>
  </w:style>
  <w:style w:type="paragraph" w:styleId="CommentText">
    <w:name w:val="annotation text"/>
    <w:basedOn w:val="Normal"/>
    <w:link w:val="CommentTextChar"/>
    <w:uiPriority w:val="99"/>
    <w:semiHidden/>
    <w:unhideWhenUsed/>
    <w:rsid w:val="005910E8"/>
    <w:pPr>
      <w:spacing w:line="240" w:lineRule="auto"/>
    </w:pPr>
    <w:rPr>
      <w:sz w:val="20"/>
      <w:szCs w:val="20"/>
    </w:rPr>
  </w:style>
  <w:style w:type="character" w:customStyle="1" w:styleId="CommentTextChar">
    <w:name w:val="Comment Text Char"/>
    <w:basedOn w:val="DefaultParagraphFont"/>
    <w:link w:val="CommentText"/>
    <w:uiPriority w:val="99"/>
    <w:semiHidden/>
    <w:rsid w:val="005910E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910E8"/>
    <w:rPr>
      <w:b/>
      <w:bCs/>
    </w:rPr>
  </w:style>
  <w:style w:type="character" w:customStyle="1" w:styleId="CommentSubjectChar">
    <w:name w:val="Comment Subject Char"/>
    <w:basedOn w:val="CommentTextChar"/>
    <w:link w:val="CommentSubject"/>
    <w:uiPriority w:val="99"/>
    <w:semiHidden/>
    <w:rsid w:val="005910E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9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0E8"/>
    <w:rPr>
      <w:rFonts w:ascii="Segoe UI" w:eastAsia="Calibri" w:hAnsi="Segoe UI" w:cs="Segoe UI"/>
      <w:color w:val="000000"/>
      <w:sz w:val="18"/>
      <w:szCs w:val="18"/>
    </w:rPr>
  </w:style>
  <w:style w:type="paragraph" w:styleId="Revision">
    <w:name w:val="Revision"/>
    <w:hidden/>
    <w:uiPriority w:val="99"/>
    <w:semiHidden/>
    <w:rsid w:val="00236ACD"/>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5570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27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how-to-apply-application-guide/format-and-write/format-attachments.htm" TargetMode="External"/><Relationship Id="rId18" Type="http://schemas.openxmlformats.org/officeDocument/2006/relationships/hyperlink" Target="https://grants.nih.gov/grants/how-to-apply-application-guide/format-and-write/format-attachments.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grants.nih.gov/grants/how-to-apply-application-guide/format-and-write/format-attachments.htm" TargetMode="External"/><Relationship Id="rId7" Type="http://schemas.openxmlformats.org/officeDocument/2006/relationships/hyperlink" Target="https://grants.nih.gov/grants/forms/biosketch.htm" TargetMode="External"/><Relationship Id="rId12" Type="http://schemas.openxmlformats.org/officeDocument/2006/relationships/hyperlink" Target="https://grants.nih.gov/grants/how-to-apply-application-guide/format-and-write/format-attachments.htm" TargetMode="External"/><Relationship Id="rId17" Type="http://schemas.openxmlformats.org/officeDocument/2006/relationships/hyperlink" Target="https://grants.nih.gov/grants/how-to-apply-application-guide/format-and-write/format-attachments.htm" TargetMode="External"/><Relationship Id="rId25" Type="http://schemas.openxmlformats.org/officeDocument/2006/relationships/hyperlink" Target="https://grants.nih.gov/grants/how-to-apply-application-guide/format-and-write/format-attachments.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rants.nih.gov/grants/how-to-apply-application-guide/format-and-write/format-attachments.htm" TargetMode="External"/><Relationship Id="rId20" Type="http://schemas.openxmlformats.org/officeDocument/2006/relationships/hyperlink" Target="https://grants.nih.gov/grants/how-to-apply-application-guide/format-and-write/format-attachments.htm" TargetMode="External"/><Relationship Id="rId29"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how-to-apply-application-guide/format-and-write/format-attachments.htm" TargetMode="External"/><Relationship Id="rId24" Type="http://schemas.openxmlformats.org/officeDocument/2006/relationships/hyperlink" Target="https://grants.nih.gov/grants/how-to-apply-application-guide/format-and-write/format-attachments.htm"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grants.nih.gov/grants/how-to-apply-application-guide/format-and-write/format-attachments.htm" TargetMode="External"/><Relationship Id="rId23" Type="http://schemas.openxmlformats.org/officeDocument/2006/relationships/hyperlink" Target="https://grants.nih.gov/grants/how-to-apply-application-guide/format-and-write/format-attachments.htm" TargetMode="External"/><Relationship Id="rId28" Type="http://schemas.openxmlformats.org/officeDocument/2006/relationships/footer" Target="footer3.xml"/><Relationship Id="rId10" Type="http://schemas.openxmlformats.org/officeDocument/2006/relationships/hyperlink" Target="https://grants.nih.gov/%20grants/how" TargetMode="External"/><Relationship Id="rId19" Type="http://schemas.openxmlformats.org/officeDocument/2006/relationships/hyperlink" Target="https://grants.nih.gov/grants/how-to-apply-application-guide/format-and-write/format-attachments.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nts.nih.gov/grants/forms/biosketch.htm" TargetMode="External"/><Relationship Id="rId14" Type="http://schemas.openxmlformats.org/officeDocument/2006/relationships/hyperlink" Target="https://grants.nih.gov/grants/how-to-apply-application-guide/format-and-write/format-attachments.htm" TargetMode="External"/><Relationship Id="rId22" Type="http://schemas.openxmlformats.org/officeDocument/2006/relationships/hyperlink" Target="https://grants.nih.gov/grants/how-to-apply-application-guide/format-and-write/format-attachments.htm" TargetMode="External"/><Relationship Id="rId27" Type="http://schemas.openxmlformats.org/officeDocument/2006/relationships/footer" Target="footer2.xml"/><Relationship Id="rId30" Type="http://schemas.openxmlformats.org/officeDocument/2006/relationships/package" Target="embeddings/Microsoft_Excel_Worksheet.xlsx"/><Relationship Id="rId8"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Pachas, Gladys,M.D.</dc:creator>
  <cp:keywords/>
  <cp:lastModifiedBy>Pachas, Gladys,M.D.</cp:lastModifiedBy>
  <cp:revision>2</cp:revision>
  <dcterms:created xsi:type="dcterms:W3CDTF">2020-08-17T22:17:00Z</dcterms:created>
  <dcterms:modified xsi:type="dcterms:W3CDTF">2020-08-17T22:17:00Z</dcterms:modified>
</cp:coreProperties>
</file>